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6F20C" w14:textId="77777777" w:rsidR="00772E50" w:rsidRPr="00B4542C" w:rsidRDefault="00772E50" w:rsidP="00B82AFA">
      <w:pPr>
        <w:jc w:val="both"/>
        <w:rPr>
          <w:rFonts w:ascii="Arial" w:hAnsi="Arial" w:cs="Arial"/>
          <w:i w:val="0"/>
          <w:szCs w:val="24"/>
        </w:rPr>
      </w:pPr>
    </w:p>
    <w:p w14:paraId="77D0900C" w14:textId="1DAC2DB2" w:rsidR="00772E50" w:rsidRPr="00B4542C" w:rsidRDefault="00772E50" w:rsidP="00845EF1">
      <w:pPr>
        <w:jc w:val="center"/>
        <w:rPr>
          <w:rFonts w:ascii="Arial" w:hAnsi="Arial" w:cs="Arial"/>
          <w:b/>
          <w:bCs/>
          <w:i w:val="0"/>
          <w:szCs w:val="24"/>
        </w:rPr>
      </w:pPr>
      <w:r w:rsidRPr="00B4542C">
        <w:rPr>
          <w:rFonts w:ascii="Arial" w:hAnsi="Arial" w:cs="Arial"/>
          <w:b/>
          <w:bCs/>
          <w:i w:val="0"/>
          <w:szCs w:val="24"/>
        </w:rPr>
        <w:t xml:space="preserve">PROCESSO ADMINISTRATIVO </w:t>
      </w:r>
      <w:r w:rsidR="00244E4A" w:rsidRPr="00B4542C">
        <w:rPr>
          <w:rFonts w:ascii="Arial" w:hAnsi="Arial" w:cs="Arial"/>
          <w:b/>
          <w:bCs/>
          <w:i w:val="0"/>
          <w:szCs w:val="24"/>
        </w:rPr>
        <w:t>N. º</w:t>
      </w:r>
      <w:r w:rsidRPr="00B4542C">
        <w:rPr>
          <w:rFonts w:ascii="Arial" w:hAnsi="Arial" w:cs="Arial"/>
          <w:b/>
          <w:bCs/>
          <w:i w:val="0"/>
          <w:szCs w:val="24"/>
        </w:rPr>
        <w:t xml:space="preserve"> </w:t>
      </w:r>
      <w:r w:rsidR="002D508D">
        <w:rPr>
          <w:rFonts w:ascii="Arial" w:hAnsi="Arial" w:cs="Arial"/>
          <w:b/>
          <w:bCs/>
          <w:i w:val="0"/>
          <w:szCs w:val="24"/>
        </w:rPr>
        <w:t>108/2023</w:t>
      </w:r>
    </w:p>
    <w:p w14:paraId="17330676" w14:textId="1D4951F0" w:rsidR="00772E50" w:rsidRPr="00B4542C" w:rsidRDefault="00772E50" w:rsidP="006D442A">
      <w:pPr>
        <w:jc w:val="center"/>
        <w:rPr>
          <w:rFonts w:ascii="Arial" w:eastAsia="Calibri" w:hAnsi="Arial" w:cs="Arial"/>
          <w:b/>
          <w:i w:val="0"/>
          <w:szCs w:val="24"/>
          <w:u w:val="single"/>
        </w:rPr>
      </w:pPr>
      <w:r w:rsidRPr="00B4542C">
        <w:rPr>
          <w:rFonts w:ascii="Arial" w:hAnsi="Arial" w:cs="Arial"/>
          <w:b/>
          <w:bCs/>
          <w:i w:val="0"/>
          <w:szCs w:val="24"/>
        </w:rPr>
        <w:t xml:space="preserve">PREGÃO PRESENCIAL Nº. </w:t>
      </w:r>
      <w:r w:rsidR="002D508D">
        <w:rPr>
          <w:rFonts w:ascii="Arial" w:hAnsi="Arial" w:cs="Arial"/>
          <w:b/>
          <w:bCs/>
          <w:i w:val="0"/>
          <w:szCs w:val="24"/>
        </w:rPr>
        <w:t>43/2023</w:t>
      </w:r>
      <w:r w:rsidRPr="00B4542C">
        <w:rPr>
          <w:rFonts w:ascii="Arial" w:hAnsi="Arial" w:cs="Arial"/>
          <w:b/>
          <w:bCs/>
          <w:i w:val="0"/>
          <w:szCs w:val="24"/>
        </w:rPr>
        <w:br/>
      </w:r>
    </w:p>
    <w:p w14:paraId="1B8B9823" w14:textId="77777777" w:rsidR="00772E50" w:rsidRPr="00B4542C" w:rsidRDefault="00772E50" w:rsidP="00B82AFA">
      <w:pPr>
        <w:pStyle w:val="Ttulo5"/>
        <w:numPr>
          <w:ilvl w:val="4"/>
          <w:numId w:val="0"/>
        </w:numPr>
        <w:tabs>
          <w:tab w:val="num" w:pos="0"/>
        </w:tabs>
        <w:suppressAutoHyphens/>
        <w:ind w:hanging="1008"/>
        <w:jc w:val="both"/>
        <w:rPr>
          <w:rFonts w:ascii="Arial" w:hAnsi="Arial" w:cs="Arial"/>
          <w:b/>
          <w:bCs/>
          <w:i w:val="0"/>
          <w:szCs w:val="24"/>
        </w:rPr>
      </w:pPr>
    </w:p>
    <w:p w14:paraId="363CDE99" w14:textId="77777777" w:rsidR="00772E50" w:rsidRPr="00B4542C" w:rsidRDefault="00772E50" w:rsidP="00B82AFA">
      <w:pPr>
        <w:jc w:val="both"/>
        <w:rPr>
          <w:rFonts w:ascii="Arial" w:hAnsi="Arial" w:cs="Arial"/>
          <w:b/>
          <w:bCs/>
          <w:i w:val="0"/>
          <w:szCs w:val="24"/>
        </w:rPr>
      </w:pPr>
      <w:r w:rsidRPr="00B4542C">
        <w:rPr>
          <w:rFonts w:ascii="Arial" w:hAnsi="Arial" w:cs="Arial"/>
          <w:b/>
          <w:bCs/>
          <w:i w:val="0"/>
          <w:szCs w:val="24"/>
        </w:rPr>
        <w:t>1. PREÂMBULO</w:t>
      </w:r>
    </w:p>
    <w:p w14:paraId="58346268" w14:textId="77777777" w:rsidR="00772E50" w:rsidRPr="00B4542C" w:rsidRDefault="00772E50" w:rsidP="00B82AFA">
      <w:pPr>
        <w:jc w:val="both"/>
        <w:rPr>
          <w:rFonts w:ascii="Arial" w:hAnsi="Arial" w:cs="Arial"/>
          <w:b/>
          <w:bCs/>
          <w:i w:val="0"/>
          <w:szCs w:val="24"/>
        </w:rPr>
      </w:pPr>
      <w:r w:rsidRPr="00B4542C">
        <w:rPr>
          <w:rFonts w:ascii="Arial" w:hAnsi="Arial" w:cs="Arial"/>
          <w:i w:val="0"/>
          <w:szCs w:val="24"/>
        </w:rPr>
        <w:t xml:space="preserve"> </w:t>
      </w:r>
    </w:p>
    <w:p w14:paraId="6CB00CEA" w14:textId="23C7155B" w:rsidR="00772E50" w:rsidRPr="00B4542C" w:rsidRDefault="00772E50" w:rsidP="00FD3A93">
      <w:pPr>
        <w:jc w:val="both"/>
        <w:rPr>
          <w:rFonts w:ascii="Arial" w:hAnsi="Arial" w:cs="Arial"/>
          <w:b/>
          <w:i w:val="0"/>
          <w:szCs w:val="24"/>
        </w:rPr>
      </w:pPr>
      <w:r w:rsidRPr="00B4542C">
        <w:rPr>
          <w:rFonts w:ascii="Arial" w:hAnsi="Arial" w:cs="Arial"/>
          <w:b/>
          <w:bCs/>
          <w:i w:val="0"/>
          <w:szCs w:val="24"/>
        </w:rPr>
        <w:t>1.1.</w:t>
      </w:r>
      <w:r w:rsidRPr="00B4542C">
        <w:rPr>
          <w:rFonts w:ascii="Arial" w:hAnsi="Arial" w:cs="Arial"/>
          <w:i w:val="0"/>
          <w:szCs w:val="24"/>
        </w:rPr>
        <w:t xml:space="preserve"> O Município de Douradina – Estado de Mato Grosso do Sul, por intermédio da Pregoeira designada pela Portaria nº </w:t>
      </w:r>
      <w:r w:rsidR="00B4542C" w:rsidRPr="00B4542C">
        <w:rPr>
          <w:rFonts w:ascii="Arial" w:hAnsi="Arial" w:cs="Arial"/>
          <w:i w:val="0"/>
          <w:szCs w:val="24"/>
        </w:rPr>
        <w:t>29</w:t>
      </w:r>
      <w:r w:rsidR="00850CF9" w:rsidRPr="00B4542C">
        <w:rPr>
          <w:rFonts w:ascii="Arial" w:hAnsi="Arial" w:cs="Arial"/>
          <w:i w:val="0"/>
          <w:szCs w:val="24"/>
        </w:rPr>
        <w:t xml:space="preserve">, de 15 de fevereiro de </w:t>
      </w:r>
      <w:r w:rsidR="00B4542C" w:rsidRPr="00B4542C">
        <w:rPr>
          <w:rFonts w:ascii="Arial" w:hAnsi="Arial" w:cs="Arial"/>
          <w:i w:val="0"/>
          <w:szCs w:val="24"/>
        </w:rPr>
        <w:t>2023</w:t>
      </w:r>
      <w:r w:rsidR="00FD3A93" w:rsidRPr="00B4542C">
        <w:rPr>
          <w:rFonts w:ascii="Arial" w:hAnsi="Arial" w:cs="Arial"/>
          <w:i w:val="0"/>
          <w:szCs w:val="24"/>
        </w:rPr>
        <w:t>, publicada no DIODINA - Diário oficial do Município de Douradina - MS</w:t>
      </w:r>
      <w:r w:rsidRPr="00B4542C">
        <w:rPr>
          <w:rFonts w:ascii="Arial" w:hAnsi="Arial" w:cs="Arial"/>
          <w:i w:val="0"/>
          <w:szCs w:val="24"/>
        </w:rPr>
        <w:t xml:space="preserve">, </w:t>
      </w:r>
      <w:r w:rsidRPr="00B4542C">
        <w:rPr>
          <w:rFonts w:ascii="Arial" w:hAnsi="Arial" w:cs="Arial"/>
          <w:b/>
          <w:i w:val="0"/>
          <w:szCs w:val="24"/>
        </w:rPr>
        <w:t>TORNA PÚBLICO</w:t>
      </w:r>
      <w:r w:rsidRPr="00B4542C">
        <w:rPr>
          <w:rFonts w:ascii="Arial" w:hAnsi="Arial" w:cs="Arial"/>
          <w:i w:val="0"/>
          <w:szCs w:val="24"/>
        </w:rPr>
        <w:t xml:space="preserve">, para conhecimento dos interessados, que está aberta, em conformidade com o despacho exarado pelo Senhor Prefeito Municipal de Douradina-MS, a licitação modalidade </w:t>
      </w:r>
      <w:r w:rsidRPr="00B4542C">
        <w:rPr>
          <w:rFonts w:ascii="Arial" w:hAnsi="Arial" w:cs="Arial"/>
          <w:b/>
          <w:bCs/>
          <w:i w:val="0"/>
          <w:szCs w:val="24"/>
        </w:rPr>
        <w:t xml:space="preserve">PREGÃO PRESENCIAL Nº </w:t>
      </w:r>
      <w:r w:rsidR="002D508D">
        <w:rPr>
          <w:rFonts w:ascii="Arial" w:hAnsi="Arial" w:cs="Arial"/>
          <w:b/>
          <w:bCs/>
          <w:i w:val="0"/>
          <w:szCs w:val="24"/>
        </w:rPr>
        <w:t>43/2023</w:t>
      </w:r>
      <w:r w:rsidRPr="00B4542C">
        <w:rPr>
          <w:rFonts w:ascii="Arial" w:hAnsi="Arial" w:cs="Arial"/>
          <w:bCs/>
          <w:i w:val="0"/>
          <w:szCs w:val="24"/>
        </w:rPr>
        <w:t xml:space="preserve">, </w:t>
      </w:r>
      <w:r w:rsidRPr="00B4542C">
        <w:rPr>
          <w:rFonts w:ascii="Arial" w:hAnsi="Arial" w:cs="Arial"/>
          <w:i w:val="0"/>
          <w:szCs w:val="24"/>
        </w:rPr>
        <w:t>do</w:t>
      </w:r>
      <w:r w:rsidRPr="00B4542C">
        <w:rPr>
          <w:rFonts w:ascii="Arial" w:hAnsi="Arial" w:cs="Arial"/>
          <w:b/>
          <w:bCs/>
          <w:i w:val="0"/>
          <w:szCs w:val="24"/>
        </w:rPr>
        <w:t xml:space="preserve"> tipo “MENOR PREÇO POR </w:t>
      </w:r>
      <w:r w:rsidR="006D442A" w:rsidRPr="00B4542C">
        <w:rPr>
          <w:rFonts w:ascii="Arial" w:hAnsi="Arial" w:cs="Arial"/>
          <w:b/>
          <w:bCs/>
          <w:i w:val="0"/>
          <w:szCs w:val="24"/>
        </w:rPr>
        <w:t>ITEM</w:t>
      </w:r>
      <w:r w:rsidRPr="00B4542C">
        <w:rPr>
          <w:rFonts w:ascii="Arial" w:hAnsi="Arial" w:cs="Arial"/>
          <w:b/>
          <w:bCs/>
          <w:i w:val="0"/>
          <w:szCs w:val="24"/>
        </w:rPr>
        <w:t>”.</w:t>
      </w:r>
    </w:p>
    <w:p w14:paraId="38EC64BE" w14:textId="77777777" w:rsidR="00772E50" w:rsidRPr="00B4542C" w:rsidRDefault="00772E50" w:rsidP="00B82AFA">
      <w:pPr>
        <w:jc w:val="both"/>
        <w:rPr>
          <w:rFonts w:ascii="Arial" w:hAnsi="Arial" w:cs="Arial"/>
          <w:i w:val="0"/>
          <w:szCs w:val="24"/>
        </w:rPr>
      </w:pPr>
    </w:p>
    <w:p w14:paraId="5FE1B10D" w14:textId="77777777" w:rsidR="00772E50" w:rsidRPr="00B4542C" w:rsidRDefault="00772E50" w:rsidP="00B82AFA">
      <w:pPr>
        <w:pStyle w:val="Recuodecorpodetexto"/>
        <w:tabs>
          <w:tab w:val="left" w:pos="214"/>
        </w:tabs>
        <w:ind w:left="0"/>
        <w:rPr>
          <w:rFonts w:ascii="Arial" w:hAnsi="Arial" w:cs="Arial"/>
          <w:b/>
          <w:bCs/>
          <w:i w:val="0"/>
          <w:sz w:val="24"/>
          <w:szCs w:val="24"/>
        </w:rPr>
      </w:pPr>
      <w:r w:rsidRPr="00B4542C">
        <w:rPr>
          <w:rFonts w:ascii="Arial" w:hAnsi="Arial" w:cs="Arial"/>
          <w:b/>
          <w:bCs/>
          <w:i w:val="0"/>
          <w:sz w:val="24"/>
          <w:szCs w:val="24"/>
        </w:rPr>
        <w:t xml:space="preserve">   </w:t>
      </w:r>
      <w:r w:rsidRPr="00B4542C">
        <w:rPr>
          <w:rFonts w:ascii="Arial" w:hAnsi="Arial" w:cs="Arial"/>
          <w:b/>
          <w:bCs/>
          <w:i w:val="0"/>
          <w:sz w:val="24"/>
          <w:szCs w:val="24"/>
        </w:rPr>
        <w:tab/>
        <w:t>1.2. DO OBJETO DA LICITAÇÃO</w:t>
      </w:r>
    </w:p>
    <w:p w14:paraId="70522C5E" w14:textId="77777777" w:rsidR="00772E50" w:rsidRPr="00B4542C" w:rsidRDefault="00772E50" w:rsidP="00B82AFA">
      <w:pPr>
        <w:pStyle w:val="Recuodecorpodetexto"/>
        <w:tabs>
          <w:tab w:val="left" w:pos="214"/>
        </w:tabs>
        <w:ind w:left="0"/>
        <w:rPr>
          <w:rFonts w:ascii="Arial" w:hAnsi="Arial" w:cs="Arial"/>
          <w:i w:val="0"/>
          <w:sz w:val="24"/>
          <w:szCs w:val="24"/>
        </w:rPr>
      </w:pPr>
    </w:p>
    <w:p w14:paraId="0C9AD794" w14:textId="5F78330E" w:rsidR="00082255" w:rsidRPr="00B4542C" w:rsidRDefault="00E17B57" w:rsidP="002F26B6">
      <w:pPr>
        <w:jc w:val="both"/>
        <w:rPr>
          <w:rFonts w:ascii="Arial" w:hAnsi="Arial" w:cs="Arial"/>
          <w:i w:val="0"/>
          <w:szCs w:val="24"/>
        </w:rPr>
      </w:pPr>
      <w:r w:rsidRPr="00B4542C">
        <w:rPr>
          <w:rFonts w:ascii="Arial" w:hAnsi="Arial" w:cs="Arial"/>
          <w:b/>
          <w:bCs/>
          <w:i w:val="0"/>
          <w:szCs w:val="24"/>
        </w:rPr>
        <w:t>1</w:t>
      </w:r>
      <w:r w:rsidRPr="00783FEF">
        <w:rPr>
          <w:rFonts w:ascii="Arial" w:hAnsi="Arial" w:cs="Arial"/>
          <w:b/>
          <w:bCs/>
          <w:i w:val="0"/>
          <w:szCs w:val="24"/>
        </w:rPr>
        <w:t>.2.1.</w:t>
      </w:r>
      <w:bookmarkStart w:id="0" w:name="_Hlk511738948"/>
      <w:r w:rsidRPr="00783FEF">
        <w:rPr>
          <w:rFonts w:ascii="Arial" w:hAnsi="Arial" w:cs="Arial"/>
          <w:bCs/>
          <w:i w:val="0"/>
          <w:szCs w:val="24"/>
        </w:rPr>
        <w:t xml:space="preserve"> </w:t>
      </w:r>
      <w:bookmarkStart w:id="1" w:name="_GoBack"/>
      <w:r w:rsidR="002F26B6" w:rsidRPr="00783FEF">
        <w:rPr>
          <w:rFonts w:ascii="Arial" w:hAnsi="Arial" w:cs="Arial"/>
          <w:bCs/>
          <w:i w:val="0"/>
          <w:iCs/>
          <w:szCs w:val="24"/>
        </w:rPr>
        <w:t>Aquisição de</w:t>
      </w:r>
      <w:r w:rsidR="002F26B6" w:rsidRPr="00783FEF">
        <w:rPr>
          <w:rFonts w:ascii="Arial" w:hAnsi="Arial" w:cs="Arial"/>
          <w:i w:val="0"/>
          <w:iCs/>
          <w:snapToGrid w:val="0"/>
          <w:szCs w:val="24"/>
        </w:rPr>
        <w:t xml:space="preserve"> </w:t>
      </w:r>
      <w:r w:rsidR="002F26B6" w:rsidRPr="00783FEF">
        <w:rPr>
          <w:rFonts w:ascii="Arial" w:hAnsi="Arial" w:cs="Arial"/>
          <w:b/>
          <w:bCs/>
          <w:i w:val="0"/>
          <w:iCs/>
          <w:snapToGrid w:val="0"/>
          <w:szCs w:val="24"/>
        </w:rPr>
        <w:t>Veículo zero km</w:t>
      </w:r>
      <w:r w:rsidR="002F26B6" w:rsidRPr="00783FEF">
        <w:rPr>
          <w:rFonts w:ascii="Arial" w:hAnsi="Arial" w:cs="Arial"/>
          <w:i w:val="0"/>
          <w:iCs/>
          <w:snapToGrid w:val="0"/>
          <w:szCs w:val="24"/>
        </w:rPr>
        <w:t>,</w:t>
      </w:r>
      <w:r w:rsidR="00A75885" w:rsidRPr="00783FEF">
        <w:rPr>
          <w:rFonts w:ascii="Arial" w:hAnsi="Arial" w:cs="Arial"/>
          <w:i w:val="0"/>
          <w:iCs/>
          <w:snapToGrid w:val="0"/>
          <w:szCs w:val="24"/>
        </w:rPr>
        <w:t xml:space="preserve"> </w:t>
      </w:r>
      <w:r w:rsidR="00783FEF" w:rsidRPr="00783FEF">
        <w:rPr>
          <w:rFonts w:ascii="Arial" w:hAnsi="Arial" w:cs="Arial"/>
          <w:i w:val="0"/>
          <w:color w:val="000000"/>
        </w:rPr>
        <w:t xml:space="preserve">de Passeio, motorização mínimo 1.0, 4 portas, sistema opcional de abastecimento de combustível flex, ar, injeção eletrônica de combus, potência mínima do motor 71 (CV), capacidade para 5 passageiros, câmbio manual </w:t>
      </w:r>
      <w:r w:rsidR="002F26B6" w:rsidRPr="00783FEF">
        <w:rPr>
          <w:rFonts w:ascii="Arial" w:hAnsi="Arial" w:cs="Arial"/>
          <w:i w:val="0"/>
          <w:iCs/>
          <w:snapToGrid w:val="0"/>
          <w:szCs w:val="24"/>
        </w:rPr>
        <w:t>em atendimento à Secretaria Municipal de Saúde de Douradina/MS</w:t>
      </w:r>
      <w:r w:rsidR="002F26B6" w:rsidRPr="00783FEF">
        <w:rPr>
          <w:rFonts w:ascii="Arial" w:hAnsi="Arial" w:cs="Arial"/>
          <w:i w:val="0"/>
          <w:iCs/>
          <w:szCs w:val="24"/>
        </w:rPr>
        <w:t xml:space="preserve">, conforme especificações constantes na </w:t>
      </w:r>
      <w:r w:rsidR="002F26B6" w:rsidRPr="00783FEF">
        <w:rPr>
          <w:rFonts w:ascii="Arial" w:hAnsi="Arial" w:cs="Arial"/>
          <w:b/>
          <w:bCs/>
          <w:i w:val="0"/>
          <w:iCs/>
          <w:szCs w:val="24"/>
        </w:rPr>
        <w:t>Proposta de Preços – Anexo I e Termo de Referência Anexo II</w:t>
      </w:r>
      <w:r w:rsidR="00082255" w:rsidRPr="00783FEF">
        <w:rPr>
          <w:rFonts w:ascii="Arial" w:hAnsi="Arial" w:cs="Arial"/>
          <w:i w:val="0"/>
          <w:iCs/>
          <w:szCs w:val="24"/>
        </w:rPr>
        <w:t>, parte integrante deste Processo.</w:t>
      </w:r>
    </w:p>
    <w:bookmarkEnd w:id="1"/>
    <w:p w14:paraId="24A3C192" w14:textId="69E18AE8" w:rsidR="00772E50" w:rsidRPr="00B4542C" w:rsidRDefault="00772E50" w:rsidP="00B82AFA">
      <w:pPr>
        <w:jc w:val="both"/>
        <w:rPr>
          <w:rFonts w:ascii="Arial" w:hAnsi="Arial" w:cs="Arial"/>
          <w:i w:val="0"/>
          <w:szCs w:val="24"/>
        </w:rPr>
      </w:pPr>
    </w:p>
    <w:bookmarkEnd w:id="0"/>
    <w:p w14:paraId="3945BE2E" w14:textId="77777777" w:rsidR="00772E50" w:rsidRPr="00B4542C" w:rsidRDefault="00772E50" w:rsidP="00FF1C47">
      <w:pPr>
        <w:pStyle w:val="Recuodecorpodetexto"/>
        <w:tabs>
          <w:tab w:val="left" w:pos="214"/>
        </w:tabs>
        <w:ind w:left="0" w:firstLine="0"/>
        <w:rPr>
          <w:rFonts w:ascii="Arial" w:hAnsi="Arial" w:cs="Arial"/>
          <w:i w:val="0"/>
          <w:sz w:val="24"/>
          <w:szCs w:val="24"/>
        </w:rPr>
      </w:pPr>
      <w:r w:rsidRPr="00B4542C">
        <w:rPr>
          <w:rFonts w:ascii="Arial" w:hAnsi="Arial" w:cs="Arial"/>
          <w:b/>
          <w:i w:val="0"/>
          <w:sz w:val="24"/>
          <w:szCs w:val="24"/>
        </w:rPr>
        <w:t>1.3.  DA SESSÃO PÚBLICA DE RECEBIMENTO E ABERTURA</w:t>
      </w:r>
    </w:p>
    <w:p w14:paraId="439DB0C5" w14:textId="4296A0F5" w:rsidR="00772E50" w:rsidRPr="00B4542C" w:rsidRDefault="00772E50" w:rsidP="00B82AFA">
      <w:pPr>
        <w:autoSpaceDE w:val="0"/>
        <w:jc w:val="both"/>
        <w:rPr>
          <w:rFonts w:ascii="Arial" w:hAnsi="Arial" w:cs="Arial"/>
          <w:i w:val="0"/>
          <w:szCs w:val="24"/>
        </w:rPr>
      </w:pPr>
    </w:p>
    <w:p w14:paraId="1393490A" w14:textId="4E956233" w:rsidR="00772E50" w:rsidRPr="00B4542C" w:rsidRDefault="00772E50" w:rsidP="00B82AFA">
      <w:pPr>
        <w:autoSpaceDE w:val="0"/>
        <w:jc w:val="both"/>
        <w:rPr>
          <w:rFonts w:ascii="Arial" w:hAnsi="Arial" w:cs="Arial"/>
          <w:i w:val="0"/>
          <w:szCs w:val="24"/>
        </w:rPr>
      </w:pPr>
      <w:r w:rsidRPr="00B4542C">
        <w:rPr>
          <w:rFonts w:ascii="Arial" w:hAnsi="Arial" w:cs="Arial"/>
          <w:b/>
          <w:bCs/>
          <w:i w:val="0"/>
          <w:szCs w:val="24"/>
        </w:rPr>
        <w:t>1.3.1.</w:t>
      </w:r>
      <w:r w:rsidRPr="00B4542C">
        <w:rPr>
          <w:rFonts w:ascii="Arial" w:hAnsi="Arial" w:cs="Arial"/>
          <w:i w:val="0"/>
          <w:szCs w:val="24"/>
        </w:rPr>
        <w:t xml:space="preserve"> A sessão de processamento do presente Pregão acontecerá na </w:t>
      </w:r>
      <w:r w:rsidRPr="00B4542C">
        <w:rPr>
          <w:rFonts w:ascii="Arial" w:hAnsi="Arial" w:cs="Arial"/>
          <w:b/>
          <w:i w:val="0"/>
          <w:szCs w:val="24"/>
        </w:rPr>
        <w:t>sala de licitação</w:t>
      </w:r>
      <w:r w:rsidRPr="00B4542C">
        <w:rPr>
          <w:rFonts w:ascii="Arial" w:hAnsi="Arial" w:cs="Arial"/>
          <w:i w:val="0"/>
          <w:szCs w:val="24"/>
        </w:rPr>
        <w:t xml:space="preserve"> da Prefeitura Municipal de DOURADINA/MS, à Rua Domingos da Silva </w:t>
      </w:r>
      <w:r w:rsidR="002F26B6" w:rsidRPr="00B4542C">
        <w:rPr>
          <w:rFonts w:ascii="Arial" w:hAnsi="Arial" w:cs="Arial"/>
          <w:i w:val="0"/>
          <w:szCs w:val="24"/>
        </w:rPr>
        <w:t>n. º</w:t>
      </w:r>
      <w:r w:rsidRPr="00B4542C">
        <w:rPr>
          <w:rFonts w:ascii="Arial" w:hAnsi="Arial" w:cs="Arial"/>
          <w:i w:val="0"/>
          <w:szCs w:val="24"/>
        </w:rPr>
        <w:t xml:space="preserve"> 1250 – Centro no dia </w:t>
      </w:r>
      <w:r w:rsidR="002D508D">
        <w:rPr>
          <w:rFonts w:ascii="Arial" w:hAnsi="Arial" w:cs="Arial"/>
          <w:b/>
          <w:i w:val="0"/>
          <w:szCs w:val="24"/>
        </w:rPr>
        <w:t>15</w:t>
      </w:r>
      <w:r w:rsidRPr="00B4542C">
        <w:rPr>
          <w:rFonts w:ascii="Arial" w:hAnsi="Arial" w:cs="Arial"/>
          <w:b/>
          <w:i w:val="0"/>
          <w:szCs w:val="24"/>
        </w:rPr>
        <w:t xml:space="preserve"> de </w:t>
      </w:r>
      <w:r w:rsidR="002D508D">
        <w:rPr>
          <w:rFonts w:ascii="Arial" w:hAnsi="Arial" w:cs="Arial"/>
          <w:b/>
          <w:i w:val="0"/>
          <w:szCs w:val="24"/>
        </w:rPr>
        <w:t>dezembro</w:t>
      </w:r>
      <w:r w:rsidR="00244E4A" w:rsidRPr="00B4542C">
        <w:rPr>
          <w:rFonts w:ascii="Arial" w:hAnsi="Arial" w:cs="Arial"/>
          <w:b/>
          <w:i w:val="0"/>
          <w:szCs w:val="24"/>
        </w:rPr>
        <w:t xml:space="preserve"> </w:t>
      </w:r>
      <w:r w:rsidRPr="00B4542C">
        <w:rPr>
          <w:rFonts w:ascii="Arial" w:hAnsi="Arial" w:cs="Arial"/>
          <w:b/>
          <w:i w:val="0"/>
          <w:szCs w:val="24"/>
        </w:rPr>
        <w:t xml:space="preserve">de </w:t>
      </w:r>
      <w:r w:rsidR="00B4542C" w:rsidRPr="00B4542C">
        <w:rPr>
          <w:rFonts w:ascii="Arial" w:hAnsi="Arial" w:cs="Arial"/>
          <w:b/>
          <w:i w:val="0"/>
          <w:szCs w:val="24"/>
        </w:rPr>
        <w:t>2023</w:t>
      </w:r>
      <w:r w:rsidRPr="00B4542C">
        <w:rPr>
          <w:rFonts w:ascii="Arial" w:hAnsi="Arial" w:cs="Arial"/>
          <w:b/>
          <w:i w:val="0"/>
          <w:szCs w:val="24"/>
        </w:rPr>
        <w:t xml:space="preserve"> às </w:t>
      </w:r>
      <w:r w:rsidR="002D508D">
        <w:rPr>
          <w:rFonts w:ascii="Arial" w:hAnsi="Arial" w:cs="Arial"/>
          <w:b/>
          <w:i w:val="0"/>
          <w:szCs w:val="24"/>
        </w:rPr>
        <w:t>08</w:t>
      </w:r>
      <w:r w:rsidR="00FB356D" w:rsidRPr="00B4542C">
        <w:rPr>
          <w:rFonts w:ascii="Arial" w:hAnsi="Arial" w:cs="Arial"/>
          <w:b/>
          <w:i w:val="0"/>
          <w:szCs w:val="24"/>
        </w:rPr>
        <w:t>h</w:t>
      </w:r>
      <w:r w:rsidR="002D508D">
        <w:rPr>
          <w:rFonts w:ascii="Arial" w:hAnsi="Arial" w:cs="Arial"/>
          <w:b/>
          <w:i w:val="0"/>
          <w:szCs w:val="24"/>
        </w:rPr>
        <w:t>00</w:t>
      </w:r>
      <w:r w:rsidR="00FB356D" w:rsidRPr="00B4542C">
        <w:rPr>
          <w:rFonts w:ascii="Arial" w:hAnsi="Arial" w:cs="Arial"/>
          <w:b/>
          <w:i w:val="0"/>
          <w:szCs w:val="24"/>
        </w:rPr>
        <w:t>m</w:t>
      </w:r>
      <w:r w:rsidR="002D508D">
        <w:rPr>
          <w:rFonts w:ascii="Arial" w:hAnsi="Arial" w:cs="Arial"/>
          <w:b/>
          <w:i w:val="0"/>
          <w:szCs w:val="24"/>
        </w:rPr>
        <w:t xml:space="preserve">in (horário de Mato Grosso do Sul) </w:t>
      </w:r>
      <w:r w:rsidRPr="00B4542C">
        <w:rPr>
          <w:rFonts w:ascii="Arial" w:hAnsi="Arial" w:cs="Arial"/>
          <w:i w:val="0"/>
          <w:szCs w:val="24"/>
        </w:rPr>
        <w:t xml:space="preserve">na cidade de </w:t>
      </w:r>
      <w:r w:rsidR="00FB356D" w:rsidRPr="00B4542C">
        <w:rPr>
          <w:rFonts w:ascii="Arial" w:hAnsi="Arial" w:cs="Arial"/>
          <w:i w:val="0"/>
          <w:szCs w:val="24"/>
        </w:rPr>
        <w:t>Douradina</w:t>
      </w:r>
      <w:r w:rsidRPr="00B4542C">
        <w:rPr>
          <w:rFonts w:ascii="Arial" w:hAnsi="Arial" w:cs="Arial"/>
          <w:i w:val="0"/>
          <w:szCs w:val="24"/>
        </w:rPr>
        <w:t>/MS.</w:t>
      </w:r>
    </w:p>
    <w:p w14:paraId="1465C573" w14:textId="77777777" w:rsidR="00772E50" w:rsidRPr="00B4542C" w:rsidRDefault="00772E50" w:rsidP="00B82AFA">
      <w:pPr>
        <w:autoSpaceDE w:val="0"/>
        <w:jc w:val="both"/>
        <w:rPr>
          <w:rFonts w:ascii="Arial" w:hAnsi="Arial" w:cs="Arial"/>
          <w:i w:val="0"/>
          <w:szCs w:val="24"/>
        </w:rPr>
      </w:pPr>
    </w:p>
    <w:p w14:paraId="1F5484D3" w14:textId="32801125" w:rsidR="00772E50" w:rsidRDefault="00772E50" w:rsidP="00B82AFA">
      <w:pPr>
        <w:autoSpaceDE w:val="0"/>
        <w:jc w:val="both"/>
        <w:rPr>
          <w:rFonts w:ascii="Arial" w:hAnsi="Arial" w:cs="Arial"/>
          <w:i w:val="0"/>
          <w:szCs w:val="24"/>
        </w:rPr>
      </w:pPr>
      <w:r w:rsidRPr="00B4542C">
        <w:rPr>
          <w:rFonts w:ascii="Arial" w:hAnsi="Arial" w:cs="Arial"/>
          <w:b/>
          <w:i w:val="0"/>
          <w:szCs w:val="24"/>
        </w:rPr>
        <w:t>1.3.2.</w:t>
      </w:r>
      <w:r w:rsidRPr="00B4542C">
        <w:rPr>
          <w:rFonts w:ascii="Arial" w:hAnsi="Arial" w:cs="Arial"/>
          <w:i w:val="0"/>
          <w:szCs w:val="24"/>
        </w:rPr>
        <w:t xml:space="preserve"> No caso de impedimento da realização do Certame Licitatório na data descrita no subitem, </w:t>
      </w:r>
      <w:r w:rsidR="00794A42" w:rsidRPr="00B4542C">
        <w:rPr>
          <w:rFonts w:ascii="Arial" w:hAnsi="Arial" w:cs="Arial"/>
          <w:i w:val="0"/>
          <w:szCs w:val="24"/>
        </w:rPr>
        <w:t>este</w:t>
      </w:r>
      <w:r w:rsidRPr="00B4542C">
        <w:rPr>
          <w:rFonts w:ascii="Arial" w:hAnsi="Arial" w:cs="Arial"/>
          <w:i w:val="0"/>
          <w:szCs w:val="24"/>
        </w:rPr>
        <w:t xml:space="preserve"> deverá ocorrer no primeiro dia útil posterior ao fato que ensejou o impedimento da </w:t>
      </w:r>
      <w:r w:rsidR="00794A42" w:rsidRPr="00B4542C">
        <w:rPr>
          <w:rFonts w:ascii="Arial" w:hAnsi="Arial" w:cs="Arial"/>
          <w:i w:val="0"/>
          <w:szCs w:val="24"/>
        </w:rPr>
        <w:t xml:space="preserve">sua </w:t>
      </w:r>
      <w:r w:rsidRPr="00B4542C">
        <w:rPr>
          <w:rFonts w:ascii="Arial" w:hAnsi="Arial" w:cs="Arial"/>
          <w:i w:val="0"/>
          <w:szCs w:val="24"/>
        </w:rPr>
        <w:t>realização.</w:t>
      </w:r>
    </w:p>
    <w:p w14:paraId="761E9307" w14:textId="0DFB648A" w:rsidR="00485949" w:rsidRDefault="00485949" w:rsidP="00B82AFA">
      <w:pPr>
        <w:autoSpaceDE w:val="0"/>
        <w:jc w:val="both"/>
        <w:rPr>
          <w:rFonts w:ascii="Arial" w:hAnsi="Arial" w:cs="Arial"/>
          <w:i w:val="0"/>
          <w:szCs w:val="24"/>
        </w:rPr>
      </w:pPr>
    </w:p>
    <w:p w14:paraId="004CB251" w14:textId="07315F92" w:rsidR="00485949" w:rsidRPr="00485949" w:rsidRDefault="00485949" w:rsidP="00485949">
      <w:pPr>
        <w:autoSpaceDE w:val="0"/>
        <w:jc w:val="both"/>
        <w:rPr>
          <w:rFonts w:ascii="Arial" w:hAnsi="Arial" w:cs="Arial"/>
          <w:b/>
          <w:i w:val="0"/>
          <w:szCs w:val="24"/>
        </w:rPr>
      </w:pPr>
      <w:r w:rsidRPr="00485949">
        <w:rPr>
          <w:rFonts w:ascii="Arial" w:hAnsi="Arial" w:cs="Arial"/>
          <w:b/>
          <w:i w:val="0"/>
          <w:szCs w:val="24"/>
        </w:rPr>
        <w:t>1.3.3.</w:t>
      </w:r>
      <w:r w:rsidRPr="00485949">
        <w:rPr>
          <w:rFonts w:ascii="Arial" w:hAnsi="Arial" w:cs="Arial"/>
          <w:i w:val="0"/>
          <w:szCs w:val="24"/>
        </w:rPr>
        <w:t xml:space="preserve"> </w:t>
      </w:r>
      <w:r w:rsidRPr="00485949">
        <w:rPr>
          <w:rFonts w:ascii="Arial" w:hAnsi="Arial" w:cs="Arial"/>
          <w:i w:val="0"/>
        </w:rPr>
        <w:t xml:space="preserve">Estima-se a o valor máximo para a presente licitação em </w:t>
      </w:r>
      <w:r w:rsidRPr="00485949">
        <w:rPr>
          <w:rFonts w:ascii="Arial" w:hAnsi="Arial" w:cs="Arial"/>
          <w:b/>
          <w:i w:val="0"/>
          <w:szCs w:val="24"/>
          <w:lang w:eastAsia="en-US"/>
        </w:rPr>
        <w:t>R$ 85.800,00 (oitenta e cinco mil e oitocentos reais)</w:t>
      </w:r>
      <w:r>
        <w:rPr>
          <w:rFonts w:ascii="Arial" w:hAnsi="Arial" w:cs="Arial"/>
          <w:b/>
          <w:i w:val="0"/>
          <w:szCs w:val="24"/>
          <w:lang w:eastAsia="en-US"/>
        </w:rPr>
        <w:t>.</w:t>
      </w:r>
    </w:p>
    <w:p w14:paraId="08786766" w14:textId="77777777" w:rsidR="00772E50" w:rsidRPr="00B4542C" w:rsidRDefault="00772E50" w:rsidP="00B82AFA">
      <w:pPr>
        <w:autoSpaceDE w:val="0"/>
        <w:jc w:val="both"/>
        <w:rPr>
          <w:rFonts w:ascii="Arial" w:hAnsi="Arial" w:cs="Arial"/>
          <w:b/>
          <w:i w:val="0"/>
          <w:szCs w:val="24"/>
          <w:u w:val="single"/>
        </w:rPr>
      </w:pPr>
    </w:p>
    <w:p w14:paraId="0E23783E" w14:textId="77777777" w:rsidR="00772E50" w:rsidRPr="00B4542C" w:rsidRDefault="00772E50" w:rsidP="00B82AFA">
      <w:pPr>
        <w:autoSpaceDE w:val="0"/>
        <w:jc w:val="both"/>
        <w:rPr>
          <w:rFonts w:ascii="Arial" w:hAnsi="Arial" w:cs="Arial"/>
          <w:i w:val="0"/>
          <w:szCs w:val="24"/>
        </w:rPr>
      </w:pPr>
      <w:r w:rsidRPr="00B4542C">
        <w:rPr>
          <w:rFonts w:ascii="Arial" w:hAnsi="Arial" w:cs="Arial"/>
          <w:b/>
          <w:i w:val="0"/>
          <w:szCs w:val="24"/>
        </w:rPr>
        <w:t>1.4. DA REGÊNCIA LEGAL</w:t>
      </w:r>
    </w:p>
    <w:p w14:paraId="01C8A13E" w14:textId="77777777" w:rsidR="00772E50" w:rsidRPr="00B4542C" w:rsidRDefault="00772E50" w:rsidP="00B82AFA">
      <w:pPr>
        <w:autoSpaceDE w:val="0"/>
        <w:jc w:val="both"/>
        <w:rPr>
          <w:rFonts w:ascii="Arial" w:hAnsi="Arial" w:cs="Arial"/>
          <w:i w:val="0"/>
          <w:szCs w:val="24"/>
        </w:rPr>
      </w:pPr>
    </w:p>
    <w:p w14:paraId="46181345" w14:textId="64DBF41A" w:rsidR="006D442A" w:rsidRPr="00B4542C" w:rsidRDefault="00772E50" w:rsidP="006D442A">
      <w:pPr>
        <w:autoSpaceDE w:val="0"/>
        <w:jc w:val="both"/>
        <w:rPr>
          <w:rFonts w:ascii="Arial" w:hAnsi="Arial" w:cs="Arial"/>
          <w:b/>
          <w:bCs/>
          <w:i w:val="0"/>
          <w:szCs w:val="24"/>
        </w:rPr>
      </w:pPr>
      <w:r w:rsidRPr="00B4542C">
        <w:rPr>
          <w:rFonts w:ascii="Arial" w:hAnsi="Arial" w:cs="Arial"/>
          <w:b/>
          <w:bCs/>
          <w:i w:val="0"/>
          <w:szCs w:val="24"/>
        </w:rPr>
        <w:t>1</w:t>
      </w:r>
      <w:r w:rsidR="006D442A" w:rsidRPr="00B4542C">
        <w:rPr>
          <w:rFonts w:ascii="Arial" w:hAnsi="Arial" w:cs="Arial"/>
          <w:b/>
          <w:bCs/>
          <w:i w:val="0"/>
          <w:szCs w:val="24"/>
        </w:rPr>
        <w:t>.4.1.</w:t>
      </w:r>
      <w:r w:rsidR="006D442A" w:rsidRPr="00B4542C">
        <w:rPr>
          <w:rFonts w:ascii="Arial" w:hAnsi="Arial" w:cs="Arial"/>
          <w:i w:val="0"/>
          <w:szCs w:val="24"/>
        </w:rPr>
        <w:t xml:space="preserve"> Lei Federal </w:t>
      </w:r>
      <w:proofErr w:type="gramStart"/>
      <w:r w:rsidR="006D442A" w:rsidRPr="00B4542C">
        <w:rPr>
          <w:rFonts w:ascii="Arial" w:hAnsi="Arial" w:cs="Arial"/>
          <w:i w:val="0"/>
          <w:szCs w:val="24"/>
        </w:rPr>
        <w:t>n.º</w:t>
      </w:r>
      <w:proofErr w:type="gramEnd"/>
      <w:r w:rsidR="006D442A" w:rsidRPr="00B4542C">
        <w:rPr>
          <w:rFonts w:ascii="Arial" w:hAnsi="Arial" w:cs="Arial"/>
          <w:i w:val="0"/>
          <w:szCs w:val="24"/>
        </w:rPr>
        <w:t xml:space="preserve"> 8.666/93 e alterações;</w:t>
      </w:r>
    </w:p>
    <w:p w14:paraId="24A81A61" w14:textId="77777777" w:rsidR="006D442A" w:rsidRPr="00B4542C" w:rsidRDefault="006D442A" w:rsidP="006D442A">
      <w:pPr>
        <w:autoSpaceDE w:val="0"/>
        <w:jc w:val="both"/>
        <w:rPr>
          <w:rFonts w:ascii="Arial" w:hAnsi="Arial" w:cs="Arial"/>
          <w:b/>
          <w:bCs/>
          <w:i w:val="0"/>
          <w:szCs w:val="24"/>
        </w:rPr>
      </w:pPr>
      <w:r w:rsidRPr="00B4542C">
        <w:rPr>
          <w:rFonts w:ascii="Arial" w:hAnsi="Arial" w:cs="Arial"/>
          <w:b/>
          <w:bCs/>
          <w:i w:val="0"/>
          <w:szCs w:val="24"/>
        </w:rPr>
        <w:t>1.4.2.</w:t>
      </w:r>
      <w:r w:rsidRPr="00B4542C">
        <w:rPr>
          <w:rFonts w:ascii="Arial" w:hAnsi="Arial" w:cs="Arial"/>
          <w:i w:val="0"/>
          <w:szCs w:val="24"/>
        </w:rPr>
        <w:t xml:space="preserve"> Lei Federal </w:t>
      </w:r>
      <w:proofErr w:type="gramStart"/>
      <w:r w:rsidRPr="00B4542C">
        <w:rPr>
          <w:rFonts w:ascii="Arial" w:hAnsi="Arial" w:cs="Arial"/>
          <w:i w:val="0"/>
          <w:szCs w:val="24"/>
        </w:rPr>
        <w:t>n.º</w:t>
      </w:r>
      <w:proofErr w:type="gramEnd"/>
      <w:r w:rsidRPr="00B4542C">
        <w:rPr>
          <w:rFonts w:ascii="Arial" w:hAnsi="Arial" w:cs="Arial"/>
          <w:i w:val="0"/>
          <w:szCs w:val="24"/>
        </w:rPr>
        <w:t xml:space="preserve"> 10.520/02;</w:t>
      </w:r>
    </w:p>
    <w:p w14:paraId="6008CCAF" w14:textId="77777777" w:rsidR="006D442A" w:rsidRPr="00B4542C" w:rsidRDefault="006D442A" w:rsidP="006D442A">
      <w:pPr>
        <w:autoSpaceDE w:val="0"/>
        <w:jc w:val="both"/>
        <w:rPr>
          <w:rFonts w:ascii="Arial" w:hAnsi="Arial" w:cs="Arial"/>
          <w:b/>
          <w:bCs/>
          <w:i w:val="0"/>
          <w:szCs w:val="24"/>
        </w:rPr>
      </w:pPr>
      <w:r w:rsidRPr="00B4542C">
        <w:rPr>
          <w:rFonts w:ascii="Arial" w:hAnsi="Arial" w:cs="Arial"/>
          <w:b/>
          <w:bCs/>
          <w:i w:val="0"/>
          <w:szCs w:val="24"/>
        </w:rPr>
        <w:t>1.4.3.</w:t>
      </w:r>
      <w:r w:rsidRPr="00B4542C">
        <w:rPr>
          <w:rFonts w:ascii="Arial" w:hAnsi="Arial" w:cs="Arial"/>
          <w:i w:val="0"/>
          <w:szCs w:val="24"/>
        </w:rPr>
        <w:t xml:space="preserve"> Decreto Municipal </w:t>
      </w:r>
      <w:proofErr w:type="gramStart"/>
      <w:r w:rsidRPr="00B4542C">
        <w:rPr>
          <w:rFonts w:ascii="Arial" w:hAnsi="Arial" w:cs="Arial"/>
          <w:i w:val="0"/>
          <w:szCs w:val="24"/>
        </w:rPr>
        <w:t>n.º</w:t>
      </w:r>
      <w:proofErr w:type="gramEnd"/>
      <w:r w:rsidRPr="00B4542C">
        <w:rPr>
          <w:rFonts w:ascii="Arial" w:hAnsi="Arial" w:cs="Arial"/>
          <w:i w:val="0"/>
          <w:szCs w:val="24"/>
        </w:rPr>
        <w:t xml:space="preserve"> 003/2007 (Regulamenta o Pregão);</w:t>
      </w:r>
    </w:p>
    <w:p w14:paraId="4CA1406C" w14:textId="77777777" w:rsidR="006D442A" w:rsidRPr="00B4542C" w:rsidRDefault="006D442A" w:rsidP="006D442A">
      <w:pPr>
        <w:autoSpaceDE w:val="0"/>
        <w:jc w:val="both"/>
        <w:rPr>
          <w:rFonts w:ascii="Arial" w:hAnsi="Arial" w:cs="Arial"/>
          <w:i w:val="0"/>
          <w:szCs w:val="24"/>
        </w:rPr>
      </w:pPr>
      <w:r w:rsidRPr="00B4542C">
        <w:rPr>
          <w:rFonts w:ascii="Arial" w:hAnsi="Arial" w:cs="Arial"/>
          <w:b/>
          <w:bCs/>
          <w:i w:val="0"/>
          <w:szCs w:val="24"/>
        </w:rPr>
        <w:t>1.4.4.</w:t>
      </w:r>
      <w:r w:rsidRPr="00B4542C">
        <w:rPr>
          <w:rFonts w:ascii="Arial" w:hAnsi="Arial" w:cs="Arial"/>
          <w:i w:val="0"/>
          <w:szCs w:val="24"/>
        </w:rPr>
        <w:t xml:space="preserve"> Demais disposições contidas neste Edital.</w:t>
      </w:r>
    </w:p>
    <w:p w14:paraId="01B23B08" w14:textId="074390D6" w:rsidR="00772E50" w:rsidRPr="00B4542C" w:rsidRDefault="00772E50" w:rsidP="006D442A">
      <w:pPr>
        <w:autoSpaceDE w:val="0"/>
        <w:jc w:val="both"/>
        <w:rPr>
          <w:rFonts w:ascii="Arial" w:hAnsi="Arial" w:cs="Arial"/>
          <w:i w:val="0"/>
          <w:szCs w:val="24"/>
        </w:rPr>
      </w:pPr>
    </w:p>
    <w:p w14:paraId="2D8F4D24" w14:textId="25379FFC" w:rsidR="00772E50" w:rsidRPr="00B4542C" w:rsidRDefault="00772E50" w:rsidP="00B82AFA">
      <w:pPr>
        <w:autoSpaceDE w:val="0"/>
        <w:jc w:val="both"/>
        <w:rPr>
          <w:rFonts w:ascii="Arial" w:hAnsi="Arial" w:cs="Arial"/>
          <w:b/>
          <w:bCs/>
          <w:i w:val="0"/>
          <w:szCs w:val="24"/>
        </w:rPr>
      </w:pPr>
      <w:r w:rsidRPr="00B4542C">
        <w:rPr>
          <w:rFonts w:ascii="Arial" w:hAnsi="Arial" w:cs="Arial"/>
          <w:b/>
          <w:i w:val="0"/>
          <w:szCs w:val="24"/>
        </w:rPr>
        <w:t xml:space="preserve">1.5. DA PARTICIPAÇÃO E DAS INFORMAÇÕES: </w:t>
      </w:r>
      <w:r w:rsidRPr="00B4542C">
        <w:rPr>
          <w:rFonts w:ascii="Arial" w:hAnsi="Arial" w:cs="Arial"/>
          <w:i w:val="0"/>
          <w:szCs w:val="24"/>
        </w:rPr>
        <w:t xml:space="preserve">O Edital estará à disposição dos interessados setor de licitações da Prefeitura Municipal de Douradina, sito na Rua Domingos da Silva </w:t>
      </w:r>
      <w:proofErr w:type="gramStart"/>
      <w:r w:rsidRPr="00B4542C">
        <w:rPr>
          <w:rFonts w:ascii="Arial" w:hAnsi="Arial" w:cs="Arial"/>
          <w:i w:val="0"/>
          <w:szCs w:val="24"/>
        </w:rPr>
        <w:t>n.º</w:t>
      </w:r>
      <w:proofErr w:type="gramEnd"/>
      <w:r w:rsidRPr="00B4542C">
        <w:rPr>
          <w:rFonts w:ascii="Arial" w:hAnsi="Arial" w:cs="Arial"/>
          <w:i w:val="0"/>
          <w:szCs w:val="24"/>
        </w:rPr>
        <w:t xml:space="preserve"> 1250 - Centro, no horário das 7</w:t>
      </w:r>
      <w:r w:rsidR="00794A42" w:rsidRPr="00B4542C">
        <w:rPr>
          <w:rFonts w:ascii="Arial" w:hAnsi="Arial" w:cs="Arial"/>
          <w:i w:val="0"/>
          <w:szCs w:val="24"/>
        </w:rPr>
        <w:t>h</w:t>
      </w:r>
      <w:r w:rsidRPr="00B4542C">
        <w:rPr>
          <w:rFonts w:ascii="Arial" w:hAnsi="Arial" w:cs="Arial"/>
          <w:i w:val="0"/>
          <w:szCs w:val="24"/>
        </w:rPr>
        <w:t xml:space="preserve"> às 12h.</w:t>
      </w:r>
    </w:p>
    <w:p w14:paraId="6D8F3080" w14:textId="77777777" w:rsidR="00772E50" w:rsidRPr="00B4542C" w:rsidRDefault="00772E50" w:rsidP="00B82AFA">
      <w:pPr>
        <w:autoSpaceDE w:val="0"/>
        <w:jc w:val="both"/>
        <w:rPr>
          <w:rFonts w:ascii="Arial" w:hAnsi="Arial" w:cs="Arial"/>
          <w:b/>
          <w:bCs/>
          <w:i w:val="0"/>
          <w:szCs w:val="24"/>
        </w:rPr>
      </w:pPr>
    </w:p>
    <w:p w14:paraId="294487DA" w14:textId="77777777" w:rsidR="00772E50" w:rsidRPr="00B4542C" w:rsidRDefault="00772E50" w:rsidP="00B82AFA">
      <w:pPr>
        <w:jc w:val="both"/>
        <w:rPr>
          <w:rFonts w:ascii="Arial" w:hAnsi="Arial" w:cs="Arial"/>
          <w:i w:val="0"/>
          <w:szCs w:val="24"/>
        </w:rPr>
      </w:pPr>
      <w:r w:rsidRPr="00B4542C">
        <w:rPr>
          <w:rFonts w:ascii="Arial" w:hAnsi="Arial" w:cs="Arial"/>
          <w:b/>
          <w:i w:val="0"/>
          <w:szCs w:val="24"/>
        </w:rPr>
        <w:t>2. DAS CONDIÇÕES DE PARTICIPAÇÃO:</w:t>
      </w:r>
    </w:p>
    <w:p w14:paraId="451C78A8" w14:textId="77777777" w:rsidR="00772E50" w:rsidRPr="00B4542C" w:rsidRDefault="00772E50" w:rsidP="00B82AFA">
      <w:pPr>
        <w:jc w:val="both"/>
        <w:rPr>
          <w:rFonts w:ascii="Arial" w:hAnsi="Arial" w:cs="Arial"/>
          <w:i w:val="0"/>
          <w:szCs w:val="24"/>
        </w:rPr>
      </w:pPr>
    </w:p>
    <w:p w14:paraId="704DA34A" w14:textId="4F3A0B8E" w:rsidR="00772E50" w:rsidRPr="00B4542C" w:rsidRDefault="00772E50" w:rsidP="00B82AFA">
      <w:pPr>
        <w:jc w:val="both"/>
        <w:rPr>
          <w:rFonts w:ascii="Arial" w:hAnsi="Arial" w:cs="Arial"/>
          <w:i w:val="0"/>
          <w:szCs w:val="24"/>
        </w:rPr>
      </w:pPr>
      <w:proofErr w:type="gramStart"/>
      <w:r w:rsidRPr="00B4542C">
        <w:rPr>
          <w:rFonts w:ascii="Arial" w:hAnsi="Arial" w:cs="Arial"/>
          <w:i w:val="0"/>
          <w:szCs w:val="24"/>
        </w:rPr>
        <w:lastRenderedPageBreak/>
        <w:t xml:space="preserve">2.1 </w:t>
      </w:r>
      <w:r w:rsidRPr="00B4542C">
        <w:rPr>
          <w:rFonts w:ascii="Arial" w:hAnsi="Arial" w:cs="Arial"/>
          <w:b/>
          <w:i w:val="0"/>
          <w:szCs w:val="24"/>
        </w:rPr>
        <w:t>Poderão</w:t>
      </w:r>
      <w:proofErr w:type="gramEnd"/>
      <w:r w:rsidRPr="00B4542C">
        <w:rPr>
          <w:rFonts w:ascii="Arial" w:hAnsi="Arial" w:cs="Arial"/>
          <w:b/>
          <w:i w:val="0"/>
          <w:szCs w:val="24"/>
        </w:rPr>
        <w:t xml:space="preserve"> participar deste Pregão</w:t>
      </w:r>
      <w:r w:rsidRPr="00B4542C">
        <w:rPr>
          <w:rFonts w:ascii="Arial" w:hAnsi="Arial" w:cs="Arial"/>
          <w:i w:val="0"/>
          <w:szCs w:val="24"/>
        </w:rPr>
        <w:t xml:space="preserve"> </w:t>
      </w:r>
      <w:r w:rsidR="006D442A" w:rsidRPr="00B4542C">
        <w:rPr>
          <w:rFonts w:ascii="Arial" w:hAnsi="Arial" w:cs="Arial"/>
          <w:i w:val="0"/>
          <w:szCs w:val="24"/>
        </w:rPr>
        <w:t>as empresas interessadas do ramo ou aquelas que atenderem a todas as exigências deste edital e seus anexos, inclusive quanto à documentação</w:t>
      </w:r>
      <w:r w:rsidRPr="00B4542C">
        <w:rPr>
          <w:rFonts w:ascii="Arial" w:hAnsi="Arial" w:cs="Arial"/>
          <w:i w:val="0"/>
          <w:szCs w:val="24"/>
        </w:rPr>
        <w:t>:</w:t>
      </w:r>
    </w:p>
    <w:p w14:paraId="1199F308" w14:textId="77777777" w:rsidR="00772E50" w:rsidRPr="00B4542C" w:rsidRDefault="00772E50" w:rsidP="00B82AFA">
      <w:pPr>
        <w:tabs>
          <w:tab w:val="left" w:pos="2980"/>
        </w:tabs>
        <w:jc w:val="both"/>
        <w:rPr>
          <w:rFonts w:ascii="Arial" w:hAnsi="Arial" w:cs="Arial"/>
          <w:i w:val="0"/>
          <w:szCs w:val="24"/>
        </w:rPr>
      </w:pPr>
      <w:r w:rsidRPr="00B4542C">
        <w:rPr>
          <w:rFonts w:ascii="Arial" w:hAnsi="Arial" w:cs="Arial"/>
          <w:i w:val="0"/>
          <w:szCs w:val="24"/>
        </w:rPr>
        <w:tab/>
      </w:r>
    </w:p>
    <w:p w14:paraId="5A0D2CB5" w14:textId="15002C63" w:rsidR="00772E50" w:rsidRPr="00B4542C" w:rsidRDefault="00772E50" w:rsidP="00B82AFA">
      <w:pPr>
        <w:jc w:val="both"/>
        <w:rPr>
          <w:rFonts w:ascii="Arial" w:hAnsi="Arial" w:cs="Arial"/>
          <w:i w:val="0"/>
          <w:szCs w:val="24"/>
        </w:rPr>
      </w:pPr>
      <w:r w:rsidRPr="00B4542C">
        <w:rPr>
          <w:rFonts w:ascii="Arial" w:hAnsi="Arial" w:cs="Arial"/>
          <w:i w:val="0"/>
          <w:szCs w:val="24"/>
        </w:rPr>
        <w:t>2.2.</w:t>
      </w:r>
      <w:r w:rsidR="00841107" w:rsidRPr="00B4542C">
        <w:rPr>
          <w:rFonts w:ascii="Arial" w:hAnsi="Arial" w:cs="Arial"/>
          <w:i w:val="0"/>
          <w:szCs w:val="24"/>
        </w:rPr>
        <w:t xml:space="preserve"> </w:t>
      </w:r>
      <w:r w:rsidRPr="00B4542C">
        <w:rPr>
          <w:rFonts w:ascii="Arial" w:hAnsi="Arial" w:cs="Arial"/>
          <w:b/>
          <w:i w:val="0"/>
          <w:szCs w:val="24"/>
        </w:rPr>
        <w:t>Não poderão concorrer neste Pregão</w:t>
      </w:r>
      <w:r w:rsidRPr="00B4542C">
        <w:rPr>
          <w:rFonts w:ascii="Arial" w:hAnsi="Arial" w:cs="Arial"/>
          <w:i w:val="0"/>
          <w:szCs w:val="24"/>
        </w:rPr>
        <w:t>:</w:t>
      </w:r>
    </w:p>
    <w:p w14:paraId="4678FB70" w14:textId="77777777" w:rsidR="00772E50" w:rsidRPr="00B4542C" w:rsidRDefault="00772E50" w:rsidP="00B82AFA">
      <w:pPr>
        <w:jc w:val="both"/>
        <w:rPr>
          <w:rFonts w:ascii="Arial" w:hAnsi="Arial" w:cs="Arial"/>
          <w:i w:val="0"/>
          <w:szCs w:val="24"/>
        </w:rPr>
      </w:pPr>
    </w:p>
    <w:p w14:paraId="2A52CFCE" w14:textId="77777777" w:rsidR="00772E50" w:rsidRPr="00B4542C" w:rsidRDefault="00772E50" w:rsidP="00794A42">
      <w:pPr>
        <w:ind w:left="567"/>
        <w:jc w:val="both"/>
        <w:rPr>
          <w:rFonts w:ascii="Arial" w:hAnsi="Arial" w:cs="Arial"/>
          <w:i w:val="0"/>
          <w:szCs w:val="24"/>
        </w:rPr>
      </w:pPr>
      <w:r w:rsidRPr="00B4542C">
        <w:rPr>
          <w:rFonts w:ascii="Arial" w:hAnsi="Arial" w:cs="Arial"/>
          <w:i w:val="0"/>
          <w:szCs w:val="24"/>
        </w:rPr>
        <w:t>2.2.1. Consórcio de empresas, ou cooperativas, qualquer que seja sua forma de constituição;</w:t>
      </w:r>
    </w:p>
    <w:p w14:paraId="45FADCB0" w14:textId="77777777" w:rsidR="00772E50" w:rsidRPr="00B4542C" w:rsidRDefault="00772E50" w:rsidP="00794A42">
      <w:pPr>
        <w:ind w:left="567"/>
        <w:jc w:val="both"/>
        <w:rPr>
          <w:rFonts w:ascii="Arial" w:hAnsi="Arial" w:cs="Arial"/>
          <w:i w:val="0"/>
          <w:szCs w:val="24"/>
        </w:rPr>
      </w:pPr>
    </w:p>
    <w:p w14:paraId="43F13762" w14:textId="77777777" w:rsidR="00772E50" w:rsidRPr="00B4542C" w:rsidRDefault="00772E50" w:rsidP="00794A42">
      <w:pPr>
        <w:ind w:left="567"/>
        <w:jc w:val="both"/>
        <w:rPr>
          <w:rFonts w:ascii="Arial" w:hAnsi="Arial" w:cs="Arial"/>
          <w:i w:val="0"/>
          <w:szCs w:val="24"/>
        </w:rPr>
      </w:pPr>
      <w:r w:rsidRPr="00B4542C">
        <w:rPr>
          <w:rFonts w:ascii="Arial" w:hAnsi="Arial" w:cs="Arial"/>
          <w:i w:val="0"/>
          <w:szCs w:val="24"/>
        </w:rPr>
        <w:t>2.2.2. Empresa que esteja suspensa de participar de licitação no Município de Douradina/ MS;</w:t>
      </w:r>
    </w:p>
    <w:p w14:paraId="17E69693" w14:textId="77777777" w:rsidR="00772E50" w:rsidRPr="00B4542C" w:rsidRDefault="00772E50" w:rsidP="00794A42">
      <w:pPr>
        <w:ind w:left="567"/>
        <w:jc w:val="both"/>
        <w:rPr>
          <w:rFonts w:ascii="Arial" w:hAnsi="Arial" w:cs="Arial"/>
          <w:i w:val="0"/>
          <w:szCs w:val="24"/>
        </w:rPr>
      </w:pPr>
    </w:p>
    <w:p w14:paraId="042B556E" w14:textId="7A41CAF3" w:rsidR="00772E50" w:rsidRPr="00B4542C" w:rsidRDefault="00772E50" w:rsidP="00794A42">
      <w:pPr>
        <w:ind w:left="567"/>
        <w:jc w:val="both"/>
        <w:rPr>
          <w:rFonts w:ascii="Arial" w:hAnsi="Arial" w:cs="Arial"/>
          <w:i w:val="0"/>
          <w:szCs w:val="24"/>
        </w:rPr>
      </w:pPr>
      <w:r w:rsidRPr="00B4542C">
        <w:rPr>
          <w:rFonts w:ascii="Arial" w:hAnsi="Arial" w:cs="Arial"/>
          <w:i w:val="0"/>
          <w:szCs w:val="24"/>
        </w:rPr>
        <w:t>2.2.3. Estejam, sob falência, recuperação judicial, concurso de credores, dissolução, liquidação ou tenham sido suspensas de participar em licitação, e/ou declaradas inidôneas para licitar ou contratar com a Administração Pública</w:t>
      </w:r>
      <w:r w:rsidR="00B007CB" w:rsidRPr="00B4542C">
        <w:rPr>
          <w:rFonts w:ascii="Arial" w:hAnsi="Arial" w:cs="Arial"/>
          <w:i w:val="0"/>
          <w:szCs w:val="24"/>
        </w:rPr>
        <w:t xml:space="preserve">, ressalvado o disposto no </w:t>
      </w:r>
      <w:r w:rsidR="000A3AA1" w:rsidRPr="00B4542C">
        <w:rPr>
          <w:rFonts w:ascii="Arial" w:hAnsi="Arial" w:cs="Arial"/>
          <w:b/>
          <w:i w:val="0"/>
          <w:szCs w:val="24"/>
        </w:rPr>
        <w:t>6</w:t>
      </w:r>
      <w:r w:rsidR="00B007CB" w:rsidRPr="00B4542C">
        <w:rPr>
          <w:rFonts w:ascii="Arial" w:hAnsi="Arial" w:cs="Arial"/>
          <w:b/>
          <w:i w:val="0"/>
          <w:szCs w:val="24"/>
        </w:rPr>
        <w:t>.</w:t>
      </w:r>
      <w:r w:rsidR="000A3AA1" w:rsidRPr="00B4542C">
        <w:rPr>
          <w:rFonts w:ascii="Arial" w:hAnsi="Arial" w:cs="Arial"/>
          <w:b/>
          <w:i w:val="0"/>
          <w:szCs w:val="24"/>
        </w:rPr>
        <w:t>4</w:t>
      </w:r>
      <w:r w:rsidR="00B007CB" w:rsidRPr="00B4542C">
        <w:rPr>
          <w:rFonts w:ascii="Arial" w:hAnsi="Arial" w:cs="Arial"/>
          <w:b/>
          <w:i w:val="0"/>
          <w:szCs w:val="24"/>
        </w:rPr>
        <w:t>.</w:t>
      </w:r>
      <w:r w:rsidR="000A3AA1" w:rsidRPr="00B4542C">
        <w:rPr>
          <w:rFonts w:ascii="Arial" w:hAnsi="Arial" w:cs="Arial"/>
          <w:b/>
          <w:i w:val="0"/>
          <w:szCs w:val="24"/>
        </w:rPr>
        <w:t>1</w:t>
      </w:r>
      <w:r w:rsidR="00B007CB" w:rsidRPr="00B4542C">
        <w:rPr>
          <w:rFonts w:ascii="Arial" w:hAnsi="Arial" w:cs="Arial"/>
          <w:b/>
          <w:i w:val="0"/>
          <w:szCs w:val="24"/>
        </w:rPr>
        <w:t>.a.2</w:t>
      </w:r>
      <w:r w:rsidR="00B007CB" w:rsidRPr="00B4542C">
        <w:rPr>
          <w:rFonts w:ascii="Arial" w:hAnsi="Arial" w:cs="Arial"/>
          <w:i w:val="0"/>
          <w:szCs w:val="24"/>
        </w:rPr>
        <w:t xml:space="preserve"> do presente edital;</w:t>
      </w:r>
    </w:p>
    <w:p w14:paraId="28C2787E" w14:textId="47955317" w:rsidR="00794A42" w:rsidRPr="00B4542C" w:rsidRDefault="00794A42" w:rsidP="00794A42">
      <w:pPr>
        <w:ind w:left="567"/>
        <w:jc w:val="both"/>
        <w:rPr>
          <w:rFonts w:ascii="Arial" w:hAnsi="Arial" w:cs="Arial"/>
          <w:i w:val="0"/>
          <w:szCs w:val="24"/>
        </w:rPr>
      </w:pPr>
    </w:p>
    <w:p w14:paraId="786CEAE0" w14:textId="77777777" w:rsidR="00772E50" w:rsidRPr="00B4542C" w:rsidRDefault="00772E50" w:rsidP="00794A42">
      <w:pPr>
        <w:ind w:left="567"/>
        <w:jc w:val="both"/>
        <w:rPr>
          <w:rFonts w:ascii="Arial" w:hAnsi="Arial" w:cs="Arial"/>
          <w:i w:val="0"/>
          <w:szCs w:val="24"/>
        </w:rPr>
      </w:pPr>
      <w:r w:rsidRPr="00B4542C">
        <w:rPr>
          <w:rFonts w:ascii="Arial" w:hAnsi="Arial" w:cs="Arial"/>
          <w:i w:val="0"/>
          <w:szCs w:val="24"/>
        </w:rPr>
        <w:t>2.2.4. Empresa declarada inidônea para licitar ou contratar com a Administração Pública, enquanto perdurarem os motivos da punição;</w:t>
      </w:r>
    </w:p>
    <w:p w14:paraId="057B7D41" w14:textId="77777777" w:rsidR="00772E50" w:rsidRPr="00B4542C" w:rsidRDefault="00772E50" w:rsidP="00794A42">
      <w:pPr>
        <w:ind w:left="567"/>
        <w:jc w:val="both"/>
        <w:rPr>
          <w:rFonts w:ascii="Arial" w:hAnsi="Arial" w:cs="Arial"/>
          <w:i w:val="0"/>
          <w:szCs w:val="24"/>
        </w:rPr>
      </w:pPr>
    </w:p>
    <w:p w14:paraId="6D80CD0D" w14:textId="77777777" w:rsidR="00772E50" w:rsidRPr="00B4542C" w:rsidRDefault="00772E50" w:rsidP="00794A42">
      <w:pPr>
        <w:ind w:left="567"/>
        <w:jc w:val="both"/>
        <w:rPr>
          <w:rFonts w:ascii="Arial" w:hAnsi="Arial" w:cs="Arial"/>
          <w:i w:val="0"/>
          <w:szCs w:val="24"/>
        </w:rPr>
      </w:pPr>
      <w:r w:rsidRPr="00B4542C">
        <w:rPr>
          <w:rFonts w:ascii="Arial" w:hAnsi="Arial" w:cs="Arial"/>
          <w:i w:val="0"/>
          <w:szCs w:val="24"/>
        </w:rPr>
        <w:t>2.2.5. Direta ou indiretamente, empresa ou firma mercantil individual constituída por servidor ou dirigente de órgão ou entidade contratante ou responsável pela licitação, nos termos do art. 9º, Inciso III, da Lei Federal n. 8.666/93;</w:t>
      </w:r>
    </w:p>
    <w:p w14:paraId="01474C89" w14:textId="77777777" w:rsidR="00772E50" w:rsidRPr="00B4542C" w:rsidRDefault="00772E50" w:rsidP="00794A42">
      <w:pPr>
        <w:ind w:left="567"/>
        <w:jc w:val="both"/>
        <w:rPr>
          <w:rFonts w:ascii="Arial" w:hAnsi="Arial" w:cs="Arial"/>
          <w:i w:val="0"/>
          <w:szCs w:val="24"/>
        </w:rPr>
      </w:pPr>
    </w:p>
    <w:p w14:paraId="274FCAF5" w14:textId="45C06A6F" w:rsidR="00772E50" w:rsidRPr="00B4542C" w:rsidRDefault="00772E50" w:rsidP="00794A42">
      <w:pPr>
        <w:pStyle w:val="Corpodetexto311"/>
        <w:widowControl w:val="0"/>
        <w:ind w:left="567"/>
        <w:rPr>
          <w:rFonts w:ascii="Arial" w:hAnsi="Arial" w:cs="Arial"/>
          <w:sz w:val="24"/>
          <w:szCs w:val="24"/>
          <w:lang w:eastAsia="pt-BR"/>
        </w:rPr>
      </w:pPr>
      <w:r w:rsidRPr="00B4542C">
        <w:rPr>
          <w:rFonts w:ascii="Arial" w:hAnsi="Arial" w:cs="Arial"/>
          <w:sz w:val="24"/>
          <w:szCs w:val="24"/>
        </w:rPr>
        <w:t>2.2.6.</w:t>
      </w:r>
      <w:r w:rsidRPr="00B4542C">
        <w:rPr>
          <w:rFonts w:ascii="Arial" w:hAnsi="Arial" w:cs="Arial"/>
          <w:color w:val="000000"/>
          <w:sz w:val="24"/>
          <w:szCs w:val="24"/>
        </w:rPr>
        <w:t xml:space="preserve"> </w:t>
      </w:r>
      <w:r w:rsidRPr="00B4542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proofErr w:type="gramStart"/>
      <w:r w:rsidRPr="00B4542C">
        <w:rPr>
          <w:rFonts w:ascii="Arial" w:hAnsi="Arial" w:cs="Arial"/>
          <w:sz w:val="24"/>
          <w:szCs w:val="24"/>
          <w:lang w:eastAsia="pt-BR"/>
        </w:rPr>
        <w:t>o(</w:t>
      </w:r>
      <w:proofErr w:type="gramEnd"/>
      <w:r w:rsidRPr="00B4542C">
        <w:rPr>
          <w:rFonts w:ascii="Arial" w:hAnsi="Arial" w:cs="Arial"/>
          <w:sz w:val="24"/>
          <w:szCs w:val="24"/>
          <w:lang w:eastAsia="pt-BR"/>
        </w:rPr>
        <w:t>a) pregoeiro(a) não levará em consideração as propostas, rejeitando-as.</w:t>
      </w:r>
    </w:p>
    <w:p w14:paraId="3B29F2C5" w14:textId="77777777" w:rsidR="00772E50" w:rsidRPr="00B4542C" w:rsidRDefault="00772E50" w:rsidP="00B82AFA">
      <w:pPr>
        <w:jc w:val="both"/>
        <w:rPr>
          <w:rFonts w:ascii="Arial" w:hAnsi="Arial" w:cs="Arial"/>
          <w:b/>
          <w:bCs/>
          <w:i w:val="0"/>
          <w:szCs w:val="24"/>
        </w:rPr>
      </w:pPr>
    </w:p>
    <w:p w14:paraId="6AEDA7EE" w14:textId="7AEDDEE9" w:rsidR="00772E50" w:rsidRPr="00B4542C" w:rsidRDefault="00772E50" w:rsidP="00B82AFA">
      <w:pPr>
        <w:jc w:val="both"/>
        <w:rPr>
          <w:rFonts w:ascii="Arial" w:hAnsi="Arial" w:cs="Arial"/>
          <w:i w:val="0"/>
          <w:szCs w:val="24"/>
        </w:rPr>
      </w:pPr>
      <w:r w:rsidRPr="00B4542C">
        <w:rPr>
          <w:rFonts w:ascii="Arial" w:hAnsi="Arial" w:cs="Arial"/>
          <w:b/>
          <w:bCs/>
          <w:i w:val="0"/>
          <w:szCs w:val="24"/>
        </w:rPr>
        <w:t>2.3.</w:t>
      </w:r>
      <w:r w:rsidR="00841107" w:rsidRPr="00B4542C">
        <w:rPr>
          <w:rFonts w:ascii="Arial" w:hAnsi="Arial" w:cs="Arial"/>
          <w:b/>
          <w:bCs/>
          <w:i w:val="0"/>
          <w:szCs w:val="24"/>
        </w:rPr>
        <w:t xml:space="preserve"> </w:t>
      </w:r>
      <w:r w:rsidRPr="00B4542C">
        <w:rPr>
          <w:rFonts w:ascii="Arial" w:hAnsi="Arial" w:cs="Arial"/>
          <w:i w:val="0"/>
          <w:szCs w:val="24"/>
          <w:u w:val="single"/>
        </w:rPr>
        <w:t>A participação em licitação expressamente reservada à Microempresa (ME), Empresa de Pequeno Porte (EPP) e Microempreendedor Individual (MEI), por licitante que não se enquadre na definição legal reservada a essas categorias, configura fraude ao certame, ficando o autor da conduta fraudulenta sujeito à aplicação de penalidade de impedimento de licitar e contratar com o Município de Douradina/MS, sem prejuízo de multas previstas neste Edital e nas demais cominações legais</w:t>
      </w:r>
      <w:r w:rsidRPr="00B4542C">
        <w:rPr>
          <w:rFonts w:ascii="Arial" w:hAnsi="Arial" w:cs="Arial"/>
          <w:i w:val="0"/>
          <w:szCs w:val="24"/>
        </w:rPr>
        <w:t>.</w:t>
      </w:r>
    </w:p>
    <w:p w14:paraId="3A505780" w14:textId="77777777" w:rsidR="00772E50" w:rsidRPr="00B4542C" w:rsidRDefault="00772E50" w:rsidP="00B82AFA">
      <w:pPr>
        <w:jc w:val="both"/>
        <w:rPr>
          <w:rFonts w:ascii="Arial" w:hAnsi="Arial" w:cs="Arial"/>
          <w:i w:val="0"/>
          <w:szCs w:val="24"/>
        </w:rPr>
      </w:pPr>
    </w:p>
    <w:p w14:paraId="3739994D" w14:textId="0B798E2D" w:rsidR="00772E50" w:rsidRPr="00B4542C" w:rsidRDefault="00772E50" w:rsidP="00B82AFA">
      <w:pPr>
        <w:jc w:val="both"/>
        <w:rPr>
          <w:rFonts w:ascii="Arial" w:hAnsi="Arial" w:cs="Arial"/>
          <w:i w:val="0"/>
          <w:szCs w:val="24"/>
        </w:rPr>
      </w:pPr>
      <w:r w:rsidRPr="00B4542C">
        <w:rPr>
          <w:rFonts w:ascii="Arial" w:hAnsi="Arial" w:cs="Arial"/>
          <w:b/>
          <w:bCs/>
          <w:i w:val="0"/>
          <w:szCs w:val="24"/>
        </w:rPr>
        <w:t>3.</w:t>
      </w:r>
      <w:r w:rsidR="00841107" w:rsidRPr="00B4542C">
        <w:rPr>
          <w:rFonts w:ascii="Arial" w:hAnsi="Arial" w:cs="Arial"/>
          <w:b/>
          <w:bCs/>
          <w:i w:val="0"/>
          <w:szCs w:val="24"/>
        </w:rPr>
        <w:t xml:space="preserve"> </w:t>
      </w:r>
      <w:r w:rsidRPr="00B4542C">
        <w:rPr>
          <w:rFonts w:ascii="Arial" w:hAnsi="Arial" w:cs="Arial"/>
          <w:b/>
          <w:bCs/>
          <w:i w:val="0"/>
          <w:szCs w:val="24"/>
        </w:rPr>
        <w:t>DO CREDENCIAMENTO</w:t>
      </w:r>
      <w:r w:rsidR="00D53BDC" w:rsidRPr="00B4542C">
        <w:rPr>
          <w:rFonts w:ascii="Arial" w:hAnsi="Arial" w:cs="Arial"/>
          <w:b/>
          <w:bCs/>
          <w:i w:val="0"/>
          <w:szCs w:val="24"/>
        </w:rPr>
        <w:t>:</w:t>
      </w:r>
    </w:p>
    <w:p w14:paraId="37BAE39C" w14:textId="77777777" w:rsidR="00772E50" w:rsidRPr="00B4542C" w:rsidRDefault="00772E50" w:rsidP="00B82AFA">
      <w:pPr>
        <w:jc w:val="both"/>
        <w:rPr>
          <w:rFonts w:ascii="Arial" w:hAnsi="Arial" w:cs="Arial"/>
          <w:i w:val="0"/>
          <w:szCs w:val="24"/>
        </w:rPr>
      </w:pPr>
    </w:p>
    <w:p w14:paraId="17BA99D6" w14:textId="194154B4" w:rsidR="00772E50" w:rsidRPr="00B4542C" w:rsidRDefault="00772E50" w:rsidP="00B82AFA">
      <w:pPr>
        <w:jc w:val="both"/>
        <w:rPr>
          <w:rFonts w:ascii="Arial" w:hAnsi="Arial" w:cs="Arial"/>
          <w:i w:val="0"/>
          <w:szCs w:val="24"/>
        </w:rPr>
      </w:pPr>
      <w:r w:rsidRPr="00B4542C">
        <w:rPr>
          <w:rFonts w:ascii="Arial" w:hAnsi="Arial" w:cs="Arial"/>
          <w:b/>
          <w:i w:val="0"/>
          <w:szCs w:val="24"/>
        </w:rPr>
        <w:t>3.1.</w:t>
      </w:r>
      <w:r w:rsidR="00841107" w:rsidRPr="00B4542C">
        <w:rPr>
          <w:rFonts w:ascii="Arial" w:hAnsi="Arial" w:cs="Arial"/>
          <w:b/>
          <w:i w:val="0"/>
          <w:szCs w:val="24"/>
        </w:rPr>
        <w:t xml:space="preserve"> </w:t>
      </w:r>
      <w:r w:rsidRPr="00B4542C">
        <w:rPr>
          <w:rFonts w:ascii="Arial" w:hAnsi="Arial" w:cs="Arial"/>
          <w:i w:val="0"/>
          <w:szCs w:val="24"/>
        </w:rPr>
        <w:t xml:space="preserve">O credenciamento para a participação no </w:t>
      </w:r>
      <w:r w:rsidRPr="00B4542C">
        <w:rPr>
          <w:rFonts w:ascii="Arial" w:hAnsi="Arial" w:cs="Arial"/>
          <w:b/>
          <w:i w:val="0"/>
          <w:szCs w:val="24"/>
        </w:rPr>
        <w:t xml:space="preserve">PREGÃO PRESENCIAL </w:t>
      </w:r>
      <w:proofErr w:type="gramStart"/>
      <w:r w:rsidRPr="00B4542C">
        <w:rPr>
          <w:rFonts w:ascii="Arial" w:hAnsi="Arial" w:cs="Arial"/>
          <w:b/>
          <w:i w:val="0"/>
          <w:szCs w:val="24"/>
        </w:rPr>
        <w:t>N.º</w:t>
      </w:r>
      <w:proofErr w:type="gramEnd"/>
      <w:r w:rsidRPr="00B4542C">
        <w:rPr>
          <w:rFonts w:ascii="Arial" w:hAnsi="Arial" w:cs="Arial"/>
          <w:b/>
          <w:i w:val="0"/>
          <w:szCs w:val="24"/>
        </w:rPr>
        <w:t xml:space="preserve"> </w:t>
      </w:r>
      <w:r w:rsidR="002D508D">
        <w:rPr>
          <w:rFonts w:ascii="Arial" w:hAnsi="Arial" w:cs="Arial"/>
          <w:b/>
          <w:i w:val="0"/>
          <w:szCs w:val="24"/>
        </w:rPr>
        <w:t>43/2023</w:t>
      </w:r>
      <w:r w:rsidRPr="00B4542C">
        <w:rPr>
          <w:rFonts w:ascii="Arial" w:hAnsi="Arial" w:cs="Arial"/>
          <w:i w:val="0"/>
          <w:szCs w:val="24"/>
        </w:rPr>
        <w:t xml:space="preserve">, será realizado no endereço acima citado, no </w:t>
      </w:r>
      <w:r w:rsidRPr="00B4542C">
        <w:rPr>
          <w:rFonts w:ascii="Arial" w:hAnsi="Arial" w:cs="Arial"/>
          <w:b/>
          <w:i w:val="0"/>
          <w:szCs w:val="24"/>
        </w:rPr>
        <w:t xml:space="preserve">dia </w:t>
      </w:r>
      <w:r w:rsidR="002D508D">
        <w:rPr>
          <w:rFonts w:ascii="Arial" w:hAnsi="Arial" w:cs="Arial"/>
          <w:b/>
          <w:i w:val="0"/>
          <w:szCs w:val="24"/>
        </w:rPr>
        <w:t>15/12/2023</w:t>
      </w:r>
      <w:r w:rsidRPr="00B4542C">
        <w:rPr>
          <w:rFonts w:ascii="Arial" w:hAnsi="Arial" w:cs="Arial"/>
          <w:b/>
          <w:i w:val="0"/>
          <w:szCs w:val="24"/>
        </w:rPr>
        <w:t xml:space="preserve">, a partir das </w:t>
      </w:r>
      <w:r w:rsidR="002D508D">
        <w:rPr>
          <w:rFonts w:ascii="Arial" w:hAnsi="Arial" w:cs="Arial"/>
          <w:b/>
          <w:i w:val="0"/>
          <w:szCs w:val="24"/>
        </w:rPr>
        <w:t>08</w:t>
      </w:r>
      <w:r w:rsidRPr="00B4542C">
        <w:rPr>
          <w:rFonts w:ascii="Arial" w:hAnsi="Arial" w:cs="Arial"/>
          <w:b/>
          <w:i w:val="0"/>
          <w:szCs w:val="24"/>
        </w:rPr>
        <w:t>h</w:t>
      </w:r>
      <w:r w:rsidR="002D508D">
        <w:rPr>
          <w:rFonts w:ascii="Arial" w:hAnsi="Arial" w:cs="Arial"/>
          <w:b/>
          <w:i w:val="0"/>
          <w:szCs w:val="24"/>
        </w:rPr>
        <w:t>00</w:t>
      </w:r>
      <w:r w:rsidR="00070180" w:rsidRPr="00B4542C">
        <w:rPr>
          <w:rFonts w:ascii="Arial" w:hAnsi="Arial" w:cs="Arial"/>
          <w:b/>
          <w:i w:val="0"/>
          <w:szCs w:val="24"/>
        </w:rPr>
        <w:t>m</w:t>
      </w:r>
      <w:r w:rsidR="002D508D">
        <w:rPr>
          <w:rFonts w:ascii="Arial" w:hAnsi="Arial" w:cs="Arial"/>
          <w:b/>
          <w:i w:val="0"/>
          <w:szCs w:val="24"/>
        </w:rPr>
        <w:t xml:space="preserve">in </w:t>
      </w:r>
      <w:r w:rsidR="002D508D" w:rsidRPr="002D508D">
        <w:rPr>
          <w:rFonts w:ascii="Arial" w:hAnsi="Arial" w:cs="Arial"/>
          <w:b/>
          <w:i w:val="0"/>
          <w:szCs w:val="24"/>
        </w:rPr>
        <w:t>(horário de Mato Grosso do Sul)</w:t>
      </w:r>
      <w:r w:rsidR="002D508D">
        <w:rPr>
          <w:rFonts w:ascii="Arial" w:hAnsi="Arial" w:cs="Arial"/>
          <w:i w:val="0"/>
          <w:szCs w:val="24"/>
        </w:rPr>
        <w:t xml:space="preserve"> </w:t>
      </w:r>
      <w:r w:rsidRPr="00B4542C">
        <w:rPr>
          <w:rFonts w:ascii="Arial" w:hAnsi="Arial" w:cs="Arial"/>
          <w:i w:val="0"/>
          <w:szCs w:val="24"/>
        </w:rPr>
        <w:t>e será conduzido pela Pregoeira com o auxílio da Equipe de Apoio.</w:t>
      </w:r>
    </w:p>
    <w:p w14:paraId="6CAC6920" w14:textId="77777777" w:rsidR="00772E50" w:rsidRPr="00B4542C" w:rsidRDefault="00772E50" w:rsidP="00B82AFA">
      <w:pPr>
        <w:jc w:val="both"/>
        <w:rPr>
          <w:rFonts w:ascii="Arial" w:hAnsi="Arial" w:cs="Arial"/>
          <w:i w:val="0"/>
          <w:szCs w:val="24"/>
        </w:rPr>
      </w:pPr>
    </w:p>
    <w:p w14:paraId="2D49EE48" w14:textId="28B9EFE4" w:rsidR="00772E50" w:rsidRPr="00B4542C" w:rsidRDefault="00772E50" w:rsidP="00B82AFA">
      <w:pPr>
        <w:jc w:val="both"/>
        <w:rPr>
          <w:rFonts w:ascii="Arial" w:hAnsi="Arial" w:cs="Arial"/>
          <w:i w:val="0"/>
          <w:szCs w:val="24"/>
        </w:rPr>
      </w:pPr>
      <w:r w:rsidRPr="00B4542C">
        <w:rPr>
          <w:rFonts w:ascii="Arial" w:hAnsi="Arial" w:cs="Arial"/>
          <w:b/>
          <w:bCs/>
          <w:i w:val="0"/>
          <w:szCs w:val="24"/>
        </w:rPr>
        <w:t>3.2.</w:t>
      </w:r>
      <w:r w:rsidR="00841107" w:rsidRPr="00B4542C">
        <w:rPr>
          <w:rFonts w:ascii="Arial" w:hAnsi="Arial" w:cs="Arial"/>
          <w:b/>
          <w:bCs/>
          <w:i w:val="0"/>
          <w:szCs w:val="24"/>
        </w:rPr>
        <w:t xml:space="preserve"> </w:t>
      </w:r>
      <w:r w:rsidRPr="00B4542C">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14:paraId="08470B2A" w14:textId="77777777" w:rsidR="00772E50" w:rsidRPr="00B4542C" w:rsidRDefault="00772E50" w:rsidP="00B82AFA">
      <w:pPr>
        <w:jc w:val="both"/>
        <w:rPr>
          <w:rFonts w:ascii="Arial" w:hAnsi="Arial" w:cs="Arial"/>
          <w:i w:val="0"/>
          <w:szCs w:val="24"/>
        </w:rPr>
      </w:pPr>
    </w:p>
    <w:p w14:paraId="2883F6EB" w14:textId="021DDC85" w:rsidR="00772E50" w:rsidRPr="00B4542C" w:rsidRDefault="00772E50" w:rsidP="00B82AFA">
      <w:pPr>
        <w:jc w:val="both"/>
        <w:rPr>
          <w:rFonts w:ascii="Arial" w:hAnsi="Arial" w:cs="Arial"/>
          <w:i w:val="0"/>
          <w:szCs w:val="24"/>
        </w:rPr>
      </w:pPr>
      <w:r w:rsidRPr="00B4542C">
        <w:rPr>
          <w:rFonts w:ascii="Arial" w:hAnsi="Arial" w:cs="Arial"/>
          <w:b/>
          <w:bCs/>
          <w:i w:val="0"/>
          <w:szCs w:val="24"/>
        </w:rPr>
        <w:t>3.3.</w:t>
      </w:r>
      <w:r w:rsidR="00841107" w:rsidRPr="00B4542C">
        <w:rPr>
          <w:rFonts w:ascii="Arial" w:hAnsi="Arial" w:cs="Arial"/>
          <w:b/>
          <w:bCs/>
          <w:i w:val="0"/>
          <w:szCs w:val="24"/>
        </w:rPr>
        <w:t xml:space="preserve"> </w:t>
      </w:r>
      <w:r w:rsidRPr="00B4542C">
        <w:rPr>
          <w:rFonts w:ascii="Arial" w:hAnsi="Arial" w:cs="Arial"/>
          <w:i w:val="0"/>
          <w:szCs w:val="24"/>
        </w:rPr>
        <w:t xml:space="preserve">Na sessão pública para recebimento das propostas e da documentação de habilitação, a empresa licitante/representante deverá se apresentar para credenciamento </w:t>
      </w:r>
      <w:r w:rsidRPr="00B4542C">
        <w:rPr>
          <w:rFonts w:ascii="Arial" w:hAnsi="Arial" w:cs="Arial"/>
          <w:i w:val="0"/>
          <w:szCs w:val="24"/>
        </w:rPr>
        <w:lastRenderedPageBreak/>
        <w:t>junto a Pregoeira, devidamente munido de documentos que o credencie a participar deste certame e a responder pela representada, devendo, ainda, identificar-se exibindo a carteira de identidade ou outro documento oficial equivalente com foto.</w:t>
      </w:r>
    </w:p>
    <w:p w14:paraId="69A452BC" w14:textId="77777777" w:rsidR="00772E50" w:rsidRPr="00B4542C" w:rsidRDefault="00772E50" w:rsidP="00B82AFA">
      <w:pPr>
        <w:jc w:val="both"/>
        <w:rPr>
          <w:rFonts w:ascii="Arial" w:hAnsi="Arial" w:cs="Arial"/>
          <w:i w:val="0"/>
          <w:szCs w:val="24"/>
        </w:rPr>
      </w:pPr>
    </w:p>
    <w:p w14:paraId="6006ED6E" w14:textId="0ACFB0CC" w:rsidR="00772E50" w:rsidRPr="00B4542C" w:rsidRDefault="00772E50" w:rsidP="00B82AFA">
      <w:pPr>
        <w:autoSpaceDE w:val="0"/>
        <w:autoSpaceDN w:val="0"/>
        <w:adjustRightInd w:val="0"/>
        <w:jc w:val="both"/>
        <w:rPr>
          <w:rFonts w:ascii="Arial" w:hAnsi="Arial" w:cs="Arial"/>
          <w:i w:val="0"/>
          <w:color w:val="000000"/>
          <w:szCs w:val="24"/>
        </w:rPr>
      </w:pPr>
      <w:r w:rsidRPr="00B4542C">
        <w:rPr>
          <w:rFonts w:ascii="Arial" w:hAnsi="Arial" w:cs="Arial"/>
          <w:b/>
          <w:bCs/>
          <w:i w:val="0"/>
          <w:szCs w:val="24"/>
        </w:rPr>
        <w:t>3.4.</w:t>
      </w:r>
      <w:r w:rsidR="00841107" w:rsidRPr="00B4542C">
        <w:rPr>
          <w:rFonts w:ascii="Arial" w:hAnsi="Arial" w:cs="Arial"/>
          <w:b/>
          <w:bCs/>
          <w:i w:val="0"/>
          <w:szCs w:val="24"/>
        </w:rPr>
        <w:t xml:space="preserve"> </w:t>
      </w:r>
      <w:r w:rsidRPr="00B4542C">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empresa licitante, </w:t>
      </w:r>
      <w:r w:rsidRPr="00B4542C">
        <w:rPr>
          <w:rFonts w:ascii="Arial" w:hAnsi="Arial" w:cs="Arial"/>
          <w:i w:val="0"/>
          <w:color w:val="000000"/>
          <w:szCs w:val="24"/>
        </w:rPr>
        <w:t xml:space="preserve">devendo, ainda, no ato de entrega dos envelopes, </w:t>
      </w:r>
      <w:r w:rsidRPr="00B4542C">
        <w:rPr>
          <w:rFonts w:ascii="Arial" w:hAnsi="Arial" w:cs="Arial"/>
          <w:bCs/>
          <w:i w:val="0"/>
          <w:color w:val="000000"/>
          <w:szCs w:val="24"/>
        </w:rPr>
        <w:t xml:space="preserve">identificar-se entregando </w:t>
      </w:r>
      <w:r w:rsidRPr="00B4542C">
        <w:rPr>
          <w:rFonts w:ascii="Arial" w:hAnsi="Arial" w:cs="Arial"/>
          <w:i w:val="0"/>
          <w:color w:val="000000"/>
          <w:szCs w:val="24"/>
        </w:rPr>
        <w:t>cópias autenticadas</w:t>
      </w:r>
      <w:r w:rsidR="00841107" w:rsidRPr="00B4542C">
        <w:rPr>
          <w:rFonts w:ascii="Arial" w:hAnsi="Arial" w:cs="Arial"/>
          <w:i w:val="0"/>
          <w:color w:val="000000"/>
          <w:szCs w:val="24"/>
        </w:rPr>
        <w:t xml:space="preserve"> dos documentos abaixo relacionados</w:t>
      </w:r>
      <w:r w:rsidRPr="00B4542C">
        <w:rPr>
          <w:rFonts w:ascii="Arial" w:hAnsi="Arial" w:cs="Arial"/>
          <w:i w:val="0"/>
          <w:color w:val="000000"/>
          <w:szCs w:val="24"/>
        </w:rPr>
        <w:t>, em uma via ou, se preferir, cópias acompanhadas do original que poderão ser autenticadas pela Pregoeir</w:t>
      </w:r>
      <w:r w:rsidR="00D3409F" w:rsidRPr="00B4542C">
        <w:rPr>
          <w:rFonts w:ascii="Arial" w:hAnsi="Arial" w:cs="Arial"/>
          <w:i w:val="0"/>
          <w:color w:val="000000"/>
          <w:szCs w:val="24"/>
        </w:rPr>
        <w:t>a</w:t>
      </w:r>
      <w:r w:rsidRPr="00B4542C">
        <w:rPr>
          <w:rFonts w:ascii="Arial" w:hAnsi="Arial" w:cs="Arial"/>
          <w:i w:val="0"/>
          <w:color w:val="000000"/>
          <w:szCs w:val="24"/>
        </w:rPr>
        <w:t xml:space="preserve"> ou membros do Grupo de Apoio</w:t>
      </w:r>
      <w:r w:rsidR="00841107" w:rsidRPr="00B4542C">
        <w:rPr>
          <w:rFonts w:ascii="Arial" w:hAnsi="Arial" w:cs="Arial"/>
          <w:i w:val="0"/>
          <w:color w:val="000000"/>
          <w:szCs w:val="24"/>
        </w:rPr>
        <w:t>, em cartório:</w:t>
      </w:r>
    </w:p>
    <w:p w14:paraId="2B53B3B8" w14:textId="49CE1FB1" w:rsidR="0021535B" w:rsidRPr="00B4542C" w:rsidRDefault="0021535B" w:rsidP="0021535B">
      <w:pPr>
        <w:autoSpaceDE w:val="0"/>
        <w:autoSpaceDN w:val="0"/>
        <w:adjustRightInd w:val="0"/>
        <w:ind w:left="567"/>
        <w:jc w:val="both"/>
        <w:rPr>
          <w:rFonts w:ascii="Arial" w:hAnsi="Arial" w:cs="Arial"/>
          <w:i w:val="0"/>
          <w:color w:val="000000"/>
          <w:szCs w:val="24"/>
        </w:rPr>
      </w:pPr>
    </w:p>
    <w:p w14:paraId="29808A9B" w14:textId="59328BA3" w:rsidR="00772E50" w:rsidRPr="00B4542C" w:rsidRDefault="00772E50" w:rsidP="00841107">
      <w:pPr>
        <w:autoSpaceDE w:val="0"/>
        <w:autoSpaceDN w:val="0"/>
        <w:adjustRightInd w:val="0"/>
        <w:ind w:left="567"/>
        <w:jc w:val="both"/>
        <w:rPr>
          <w:rFonts w:ascii="Arial" w:hAnsi="Arial" w:cs="Arial"/>
          <w:bCs/>
          <w:i w:val="0"/>
          <w:color w:val="000000"/>
          <w:szCs w:val="24"/>
        </w:rPr>
      </w:pPr>
      <w:r w:rsidRPr="00B4542C">
        <w:rPr>
          <w:rFonts w:ascii="Arial" w:hAnsi="Arial" w:cs="Arial"/>
          <w:i w:val="0"/>
          <w:color w:val="000000"/>
          <w:szCs w:val="24"/>
        </w:rPr>
        <w:t xml:space="preserve">3.4.1. </w:t>
      </w:r>
      <w:r w:rsidRPr="00B4542C">
        <w:rPr>
          <w:rFonts w:ascii="Arial" w:hAnsi="Arial" w:cs="Arial"/>
          <w:bCs/>
          <w:i w:val="0"/>
          <w:color w:val="000000"/>
          <w:szCs w:val="24"/>
        </w:rPr>
        <w:t>Cédula de Identidade ou outro documento equivalente</w:t>
      </w:r>
      <w:r w:rsidR="00841107" w:rsidRPr="00B4542C">
        <w:rPr>
          <w:rFonts w:ascii="Arial" w:hAnsi="Arial" w:cs="Arial"/>
          <w:bCs/>
          <w:i w:val="0"/>
          <w:color w:val="000000"/>
          <w:szCs w:val="24"/>
        </w:rPr>
        <w:t>;</w:t>
      </w:r>
    </w:p>
    <w:p w14:paraId="43522391" w14:textId="77777777" w:rsidR="00772E50" w:rsidRPr="00B4542C" w:rsidRDefault="00772E50" w:rsidP="00841107">
      <w:pPr>
        <w:autoSpaceDE w:val="0"/>
        <w:autoSpaceDN w:val="0"/>
        <w:adjustRightInd w:val="0"/>
        <w:ind w:left="567"/>
        <w:jc w:val="both"/>
        <w:rPr>
          <w:rFonts w:ascii="Arial" w:hAnsi="Arial" w:cs="Arial"/>
          <w:bCs/>
          <w:i w:val="0"/>
          <w:szCs w:val="24"/>
        </w:rPr>
      </w:pPr>
    </w:p>
    <w:p w14:paraId="412B418D" w14:textId="106EA1DF" w:rsidR="00772E50" w:rsidRPr="00B4542C" w:rsidRDefault="00772E50" w:rsidP="00841107">
      <w:pPr>
        <w:autoSpaceDE w:val="0"/>
        <w:autoSpaceDN w:val="0"/>
        <w:adjustRightInd w:val="0"/>
        <w:ind w:left="567"/>
        <w:jc w:val="both"/>
        <w:rPr>
          <w:rFonts w:ascii="Arial" w:hAnsi="Arial" w:cs="Arial"/>
          <w:i w:val="0"/>
          <w:szCs w:val="24"/>
        </w:rPr>
      </w:pPr>
      <w:r w:rsidRPr="00B4542C">
        <w:rPr>
          <w:rFonts w:ascii="Arial" w:hAnsi="Arial" w:cs="Arial"/>
          <w:i w:val="0"/>
          <w:szCs w:val="24"/>
        </w:rPr>
        <w:t>3.4.2.</w:t>
      </w:r>
      <w:r w:rsidR="00841107" w:rsidRPr="00B4542C">
        <w:rPr>
          <w:rFonts w:ascii="Arial" w:hAnsi="Arial" w:cs="Arial"/>
          <w:i w:val="0"/>
          <w:szCs w:val="24"/>
        </w:rPr>
        <w:t xml:space="preserve"> </w:t>
      </w:r>
      <w:r w:rsidRPr="00B4542C">
        <w:rPr>
          <w:rFonts w:ascii="Arial" w:hAnsi="Arial" w:cs="Arial"/>
          <w:i w:val="0"/>
          <w:szCs w:val="24"/>
        </w:rPr>
        <w:t>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Pr="00B4542C">
        <w:rPr>
          <w:rFonts w:ascii="Arial" w:hAnsi="Arial" w:cs="Arial"/>
          <w:i w:val="0"/>
          <w:szCs w:val="24"/>
          <w:shd w:val="clear" w:color="auto" w:fill="FFFFFF"/>
        </w:rPr>
        <w:t xml:space="preserve"> Certificado da Condição de Microempreendedor Individual – CCMEI para MEI</w:t>
      </w:r>
      <w:r w:rsidR="00841107" w:rsidRPr="00B4542C">
        <w:rPr>
          <w:rFonts w:ascii="Arial" w:hAnsi="Arial" w:cs="Arial"/>
          <w:i w:val="0"/>
          <w:szCs w:val="24"/>
          <w:shd w:val="clear" w:color="auto" w:fill="FFFFFF"/>
        </w:rPr>
        <w:t>;</w:t>
      </w:r>
    </w:p>
    <w:p w14:paraId="337E89D4" w14:textId="77777777" w:rsidR="00772E50" w:rsidRPr="00B4542C" w:rsidRDefault="00772E50" w:rsidP="00841107">
      <w:pPr>
        <w:tabs>
          <w:tab w:val="left" w:pos="2268"/>
          <w:tab w:val="left" w:pos="2835"/>
        </w:tabs>
        <w:ind w:left="567"/>
        <w:jc w:val="both"/>
        <w:rPr>
          <w:rFonts w:ascii="Arial" w:hAnsi="Arial" w:cs="Arial"/>
          <w:i w:val="0"/>
          <w:color w:val="FF0000"/>
          <w:szCs w:val="24"/>
        </w:rPr>
      </w:pPr>
    </w:p>
    <w:p w14:paraId="187A480F" w14:textId="05E894C5" w:rsidR="00772E50" w:rsidRPr="00B4542C" w:rsidRDefault="00772E50" w:rsidP="00841107">
      <w:pPr>
        <w:autoSpaceDE w:val="0"/>
        <w:autoSpaceDN w:val="0"/>
        <w:adjustRightInd w:val="0"/>
        <w:ind w:left="567"/>
        <w:jc w:val="both"/>
        <w:rPr>
          <w:rFonts w:ascii="Arial" w:hAnsi="Arial" w:cs="Arial"/>
          <w:i w:val="0"/>
          <w:color w:val="000000"/>
          <w:szCs w:val="24"/>
        </w:rPr>
      </w:pPr>
      <w:r w:rsidRPr="00B4542C">
        <w:rPr>
          <w:rFonts w:ascii="Arial" w:hAnsi="Arial" w:cs="Arial"/>
          <w:i w:val="0"/>
          <w:color w:val="000000"/>
          <w:szCs w:val="24"/>
        </w:rPr>
        <w:t>3.4.3.</w:t>
      </w:r>
      <w:r w:rsidRPr="00B4542C">
        <w:rPr>
          <w:rFonts w:ascii="Arial" w:hAnsi="Arial" w:cs="Arial"/>
          <w:i w:val="0"/>
          <w:color w:val="000000"/>
          <w:szCs w:val="24"/>
        </w:rPr>
        <w:tab/>
        <w:t xml:space="preserve">Tratando-se de </w:t>
      </w:r>
      <w:r w:rsidRPr="00B4542C">
        <w:rPr>
          <w:rFonts w:ascii="Arial" w:hAnsi="Arial" w:cs="Arial"/>
          <w:i w:val="0"/>
          <w:iCs/>
          <w:color w:val="000000"/>
          <w:szCs w:val="24"/>
        </w:rPr>
        <w:t>procurador deverá apresentar instrumento público ou particular de procuração (modelo ANEXO III)</w:t>
      </w:r>
      <w:r w:rsidRPr="00B4542C">
        <w:rPr>
          <w:rFonts w:ascii="Arial" w:hAnsi="Arial" w:cs="Arial"/>
          <w:i w:val="0"/>
          <w:color w:val="000000"/>
          <w:szCs w:val="24"/>
        </w:rPr>
        <w:t xml:space="preserve">, com firma reconhecida em cartório, com poderes expressos para formular ofertas e lances de preços e praticar todos os demais atos pertinentes ao certame, em nome da proponente, </w:t>
      </w:r>
      <w:r w:rsidRPr="00B4542C">
        <w:rPr>
          <w:rFonts w:ascii="Arial" w:hAnsi="Arial" w:cs="Arial"/>
          <w:bCs/>
          <w:i w:val="0"/>
          <w:color w:val="000000"/>
          <w:szCs w:val="24"/>
        </w:rPr>
        <w:t>acompanhado do correspondente documento, dentre os indicados no subitem acima, que comprove os poderes do mandante para a outorga</w:t>
      </w:r>
      <w:r w:rsidR="00841107" w:rsidRPr="00B4542C">
        <w:rPr>
          <w:rFonts w:ascii="Arial" w:hAnsi="Arial" w:cs="Arial"/>
          <w:i w:val="0"/>
          <w:color w:val="000000"/>
          <w:szCs w:val="24"/>
        </w:rPr>
        <w:t>;</w:t>
      </w:r>
    </w:p>
    <w:p w14:paraId="262B2A36" w14:textId="77777777" w:rsidR="00772E50" w:rsidRPr="00B4542C" w:rsidRDefault="00772E50" w:rsidP="00841107">
      <w:pPr>
        <w:autoSpaceDE w:val="0"/>
        <w:autoSpaceDN w:val="0"/>
        <w:adjustRightInd w:val="0"/>
        <w:ind w:left="567"/>
        <w:jc w:val="both"/>
        <w:rPr>
          <w:rFonts w:ascii="Arial" w:hAnsi="Arial" w:cs="Arial"/>
          <w:i w:val="0"/>
          <w:color w:val="000000"/>
          <w:szCs w:val="24"/>
        </w:rPr>
      </w:pPr>
    </w:p>
    <w:p w14:paraId="53EBBA0F" w14:textId="482C47B7" w:rsidR="00841107" w:rsidRPr="00B4542C" w:rsidRDefault="00841107" w:rsidP="00841107">
      <w:pPr>
        <w:autoSpaceDE w:val="0"/>
        <w:autoSpaceDN w:val="0"/>
        <w:adjustRightInd w:val="0"/>
        <w:jc w:val="both"/>
        <w:rPr>
          <w:rFonts w:ascii="Arial" w:hAnsi="Arial" w:cs="Arial"/>
          <w:i w:val="0"/>
          <w:color w:val="000000"/>
          <w:szCs w:val="24"/>
        </w:rPr>
      </w:pPr>
      <w:bookmarkStart w:id="2" w:name="_Hlk353553"/>
      <w:r w:rsidRPr="00B4542C">
        <w:rPr>
          <w:rFonts w:ascii="Arial" w:hAnsi="Arial" w:cs="Arial"/>
          <w:b/>
          <w:i w:val="0"/>
          <w:szCs w:val="24"/>
        </w:rPr>
        <w:t xml:space="preserve">3.5. </w:t>
      </w:r>
      <w:r w:rsidRPr="00B4542C">
        <w:rPr>
          <w:rFonts w:ascii="Arial" w:hAnsi="Arial" w:cs="Arial"/>
          <w:i w:val="0"/>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2"/>
      <w:r w:rsidRPr="00B4542C">
        <w:rPr>
          <w:rFonts w:ascii="Arial" w:hAnsi="Arial" w:cs="Arial"/>
          <w:i w:val="0"/>
          <w:szCs w:val="24"/>
        </w:rPr>
        <w:t>;</w:t>
      </w:r>
    </w:p>
    <w:p w14:paraId="04232915" w14:textId="77777777" w:rsidR="00841107" w:rsidRPr="00B4542C" w:rsidRDefault="00841107" w:rsidP="00841107">
      <w:pPr>
        <w:autoSpaceDE w:val="0"/>
        <w:autoSpaceDN w:val="0"/>
        <w:adjustRightInd w:val="0"/>
        <w:ind w:left="567"/>
        <w:jc w:val="both"/>
        <w:rPr>
          <w:rFonts w:ascii="Arial" w:hAnsi="Arial" w:cs="Arial"/>
          <w:i w:val="0"/>
          <w:szCs w:val="24"/>
        </w:rPr>
      </w:pPr>
    </w:p>
    <w:p w14:paraId="3C97DE3B" w14:textId="77777777" w:rsidR="00D53BDC" w:rsidRPr="00B4542C" w:rsidRDefault="00D53BDC" w:rsidP="00D53BDC">
      <w:pPr>
        <w:pStyle w:val="Cabealho"/>
        <w:jc w:val="both"/>
        <w:rPr>
          <w:rFonts w:ascii="Arial" w:hAnsi="Arial" w:cs="Arial"/>
          <w:i w:val="0"/>
          <w:position w:val="6"/>
          <w:szCs w:val="24"/>
        </w:rPr>
      </w:pPr>
      <w:r w:rsidRPr="00B4542C">
        <w:rPr>
          <w:rFonts w:ascii="Arial" w:hAnsi="Arial" w:cs="Arial"/>
          <w:i w:val="0"/>
          <w:position w:val="6"/>
          <w:szCs w:val="24"/>
        </w:rPr>
        <w:t>3.4. As microempresas (ME), empresas de pequeno porte (EPP) e equiparados que desejarem os benefícios concedidos pela Lei Complementar n° 123/2006 e suas alterações, deverão apresentar os seguintes documentos:</w:t>
      </w:r>
    </w:p>
    <w:p w14:paraId="293553AE" w14:textId="77777777" w:rsidR="00D53BDC" w:rsidRPr="00B4542C" w:rsidRDefault="00D53BDC" w:rsidP="00D53BDC">
      <w:pPr>
        <w:pStyle w:val="Corpodetexto311"/>
        <w:widowControl w:val="0"/>
        <w:ind w:left="360"/>
        <w:rPr>
          <w:rFonts w:ascii="Arial" w:hAnsi="Arial" w:cs="Arial"/>
          <w:sz w:val="24"/>
          <w:szCs w:val="24"/>
        </w:rPr>
      </w:pPr>
    </w:p>
    <w:p w14:paraId="7DD7F04E" w14:textId="18A90A74" w:rsidR="00D53BDC" w:rsidRPr="00B4542C" w:rsidRDefault="00D53BDC" w:rsidP="00D53BDC">
      <w:pPr>
        <w:pStyle w:val="Corpodetexto311"/>
        <w:widowControl w:val="0"/>
        <w:rPr>
          <w:rFonts w:ascii="Arial" w:hAnsi="Arial" w:cs="Arial"/>
          <w:sz w:val="24"/>
          <w:szCs w:val="24"/>
        </w:rPr>
      </w:pPr>
      <w:r w:rsidRPr="00B4542C">
        <w:rPr>
          <w:rFonts w:ascii="Arial" w:hAnsi="Arial" w:cs="Arial"/>
          <w:b/>
          <w:sz w:val="24"/>
          <w:szCs w:val="24"/>
        </w:rPr>
        <w:t>a)</w:t>
      </w:r>
      <w:r w:rsidRPr="00B4542C">
        <w:rPr>
          <w:rFonts w:ascii="Arial" w:hAnsi="Arial" w:cs="Arial"/>
          <w:sz w:val="24"/>
          <w:szCs w:val="24"/>
        </w:rPr>
        <w:t xml:space="preserve"> Declaração de Enquadramento como </w:t>
      </w:r>
      <w:r w:rsidRPr="00B4542C">
        <w:rPr>
          <w:rFonts w:ascii="Arial" w:hAnsi="Arial" w:cs="Arial"/>
          <w:snapToGrid w:val="0"/>
          <w:sz w:val="24"/>
          <w:szCs w:val="24"/>
        </w:rPr>
        <w:t>microempreendedor individual ou</w:t>
      </w:r>
      <w:r w:rsidRPr="00B4542C">
        <w:rPr>
          <w:rFonts w:ascii="Arial" w:hAnsi="Arial" w:cs="Arial"/>
          <w:b/>
          <w:snapToGrid w:val="0"/>
          <w:sz w:val="24"/>
          <w:szCs w:val="24"/>
        </w:rPr>
        <w:t xml:space="preserve"> </w:t>
      </w:r>
      <w:r w:rsidRPr="00B4542C">
        <w:rPr>
          <w:rFonts w:ascii="Arial" w:hAnsi="Arial" w:cs="Arial"/>
          <w:sz w:val="24"/>
          <w:szCs w:val="24"/>
        </w:rPr>
        <w:t xml:space="preserve">microempresa ou empresa de pequeno porte (anexo </w:t>
      </w:r>
      <w:r w:rsidR="00A845B8" w:rsidRPr="00B4542C">
        <w:rPr>
          <w:rFonts w:ascii="Arial" w:hAnsi="Arial" w:cs="Arial"/>
          <w:sz w:val="24"/>
          <w:szCs w:val="24"/>
        </w:rPr>
        <w:t>VIII</w:t>
      </w:r>
      <w:r w:rsidRPr="00B4542C">
        <w:rPr>
          <w:rFonts w:ascii="Arial" w:hAnsi="Arial" w:cs="Arial"/>
          <w:sz w:val="24"/>
          <w:szCs w:val="24"/>
        </w:rPr>
        <w:t>).</w:t>
      </w:r>
    </w:p>
    <w:p w14:paraId="602AE615" w14:textId="77777777" w:rsidR="00D53BDC" w:rsidRPr="00B4542C" w:rsidRDefault="00D53BDC" w:rsidP="00D53BDC">
      <w:pPr>
        <w:pStyle w:val="Corpodetexto311"/>
        <w:widowControl w:val="0"/>
        <w:ind w:left="567"/>
        <w:rPr>
          <w:rFonts w:ascii="Arial" w:hAnsi="Arial" w:cs="Arial"/>
          <w:sz w:val="24"/>
          <w:szCs w:val="24"/>
        </w:rPr>
      </w:pPr>
    </w:p>
    <w:p w14:paraId="68C9964F" w14:textId="77777777" w:rsidR="00D53BDC" w:rsidRPr="00B4542C" w:rsidRDefault="00D53BDC" w:rsidP="00D53BDC">
      <w:pPr>
        <w:ind w:left="567"/>
        <w:jc w:val="both"/>
        <w:rPr>
          <w:rFonts w:ascii="Arial" w:hAnsi="Arial" w:cs="Arial"/>
          <w:i w:val="0"/>
          <w:color w:val="000000"/>
          <w:szCs w:val="24"/>
        </w:rPr>
      </w:pPr>
      <w:r w:rsidRPr="00B4542C">
        <w:rPr>
          <w:rFonts w:ascii="Arial" w:hAnsi="Arial" w:cs="Arial"/>
          <w:b/>
          <w:i w:val="0"/>
          <w:szCs w:val="24"/>
        </w:rPr>
        <w:t xml:space="preserve">a.1) </w:t>
      </w:r>
      <w:r w:rsidRPr="00B4542C">
        <w:rPr>
          <w:rFonts w:ascii="Arial" w:hAnsi="Arial" w:cs="Arial"/>
          <w:i w:val="0"/>
          <w:szCs w:val="24"/>
        </w:rPr>
        <w:t xml:space="preserve">Juntamente com a Declaração acima, deverá apresentar </w:t>
      </w:r>
      <w:r w:rsidRPr="00B4542C">
        <w:rPr>
          <w:rFonts w:ascii="Arial" w:hAnsi="Arial" w:cs="Arial"/>
          <w:b/>
          <w:i w:val="0"/>
          <w:iCs/>
          <w:color w:val="19232D"/>
          <w:szCs w:val="24"/>
          <w:shd w:val="clear" w:color="auto" w:fill="FFFFFF"/>
        </w:rPr>
        <w:t xml:space="preserve">CERTIDÃO SIMPLIFICADA, </w:t>
      </w:r>
      <w:r w:rsidRPr="00B4542C">
        <w:rPr>
          <w:rFonts w:ascii="Arial" w:hAnsi="Arial" w:cs="Arial"/>
          <w:i w:val="0"/>
          <w:iCs/>
          <w:color w:val="19232D"/>
          <w:szCs w:val="24"/>
          <w:shd w:val="clear" w:color="auto" w:fill="FFFFFF"/>
        </w:rPr>
        <w:t>expedida pela Junta Comercial ou a</w:t>
      </w:r>
      <w:r w:rsidRPr="00B4542C">
        <w:rPr>
          <w:rFonts w:ascii="Arial" w:hAnsi="Arial" w:cs="Arial"/>
          <w:b/>
          <w:i w:val="0"/>
          <w:iCs/>
          <w:color w:val="19232D"/>
          <w:szCs w:val="24"/>
          <w:shd w:val="clear" w:color="auto" w:fill="FFFFFF"/>
        </w:rPr>
        <w:t xml:space="preserve"> DECLARAÇÃO DE ENQUADRAMENTO </w:t>
      </w:r>
      <w:r w:rsidRPr="00B4542C">
        <w:rPr>
          <w:rFonts w:ascii="Arial" w:hAnsi="Arial" w:cs="Arial"/>
          <w:i w:val="0"/>
          <w:iCs/>
          <w:color w:val="19232D"/>
          <w:szCs w:val="24"/>
          <w:shd w:val="clear" w:color="auto" w:fill="FFFFFF"/>
        </w:rPr>
        <w:t xml:space="preserve">validada pela Junta Comercial, emitida nos 60 (sessenta) dias, </w:t>
      </w:r>
      <w:r w:rsidRPr="00B4542C">
        <w:rPr>
          <w:rFonts w:ascii="Arial" w:hAnsi="Arial" w:cs="Arial"/>
          <w:i w:val="0"/>
          <w:iCs/>
          <w:color w:val="19232D"/>
          <w:szCs w:val="24"/>
          <w:shd w:val="clear" w:color="auto" w:fill="FFFFFF"/>
        </w:rPr>
        <w:lastRenderedPageBreak/>
        <w:t>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B4542C">
        <w:rPr>
          <w:rFonts w:ascii="Arial" w:hAnsi="Arial" w:cs="Arial"/>
          <w:i w:val="0"/>
          <w:color w:val="000000"/>
          <w:szCs w:val="24"/>
        </w:rPr>
        <w:t xml:space="preserve">. </w:t>
      </w:r>
    </w:p>
    <w:p w14:paraId="18983702" w14:textId="77777777" w:rsidR="00D53BDC" w:rsidRPr="00B4542C" w:rsidRDefault="00D53BDC" w:rsidP="00D53BDC">
      <w:pPr>
        <w:ind w:left="360"/>
        <w:jc w:val="both"/>
        <w:rPr>
          <w:rFonts w:ascii="Arial" w:hAnsi="Arial" w:cs="Arial"/>
          <w:i w:val="0"/>
          <w:color w:val="000000"/>
          <w:szCs w:val="24"/>
        </w:rPr>
      </w:pPr>
    </w:p>
    <w:p w14:paraId="22830731" w14:textId="77777777" w:rsidR="00D53BDC" w:rsidRPr="00B4542C" w:rsidRDefault="00D53BDC" w:rsidP="00D53BDC">
      <w:pPr>
        <w:autoSpaceDE w:val="0"/>
        <w:autoSpaceDN w:val="0"/>
        <w:adjustRightInd w:val="0"/>
        <w:jc w:val="both"/>
        <w:rPr>
          <w:rFonts w:ascii="Arial" w:hAnsi="Arial" w:cs="Arial"/>
          <w:i w:val="0"/>
          <w:szCs w:val="24"/>
        </w:rPr>
      </w:pPr>
      <w:r w:rsidRPr="00B4542C">
        <w:rPr>
          <w:rFonts w:ascii="Arial" w:hAnsi="Arial" w:cs="Arial"/>
          <w:i w:val="0"/>
          <w:szCs w:val="24"/>
        </w:rPr>
        <w:t>3.5. A responsabilidade pela declaração de enquadramento como m</w:t>
      </w:r>
      <w:r w:rsidRPr="00B4542C">
        <w:rPr>
          <w:rFonts w:ascii="Arial" w:hAnsi="Arial" w:cs="Arial"/>
          <w:i w:val="0"/>
          <w:snapToGrid w:val="0"/>
          <w:szCs w:val="24"/>
        </w:rPr>
        <w:t xml:space="preserve">icroempreendedor individual, </w:t>
      </w:r>
      <w:r w:rsidRPr="00B4542C">
        <w:rPr>
          <w:rFonts w:ascii="Arial" w:hAnsi="Arial" w:cs="Arial"/>
          <w:i w:val="0"/>
          <w:szCs w:val="24"/>
        </w:rPr>
        <w:t>microempresa, empresa de pequeno porte ou equiparado, é única e exclusiva da licitante que, inclusive, se sujeita a todas as consequências legais que possam advir de um enquadramento falso ou errôneo.</w:t>
      </w:r>
    </w:p>
    <w:p w14:paraId="6E932979" w14:textId="77777777" w:rsidR="00C21323" w:rsidRPr="00B4542C" w:rsidRDefault="00C21323" w:rsidP="00B82AFA">
      <w:pPr>
        <w:autoSpaceDE w:val="0"/>
        <w:autoSpaceDN w:val="0"/>
        <w:adjustRightInd w:val="0"/>
        <w:jc w:val="both"/>
        <w:rPr>
          <w:rFonts w:ascii="Arial" w:hAnsi="Arial" w:cs="Arial"/>
          <w:b/>
          <w:i w:val="0"/>
          <w:color w:val="000000"/>
          <w:szCs w:val="24"/>
        </w:rPr>
      </w:pPr>
    </w:p>
    <w:p w14:paraId="74CD149D" w14:textId="7CDA42FF" w:rsidR="00772E50" w:rsidRPr="00B4542C" w:rsidRDefault="00772E50" w:rsidP="00B82AFA">
      <w:pPr>
        <w:autoSpaceDE w:val="0"/>
        <w:autoSpaceDN w:val="0"/>
        <w:adjustRightInd w:val="0"/>
        <w:jc w:val="both"/>
        <w:rPr>
          <w:rFonts w:ascii="Arial" w:hAnsi="Arial" w:cs="Arial"/>
          <w:i w:val="0"/>
          <w:szCs w:val="24"/>
        </w:rPr>
      </w:pPr>
      <w:r w:rsidRPr="00B4542C">
        <w:rPr>
          <w:rFonts w:ascii="Arial" w:hAnsi="Arial" w:cs="Arial"/>
          <w:b/>
          <w:i w:val="0"/>
          <w:color w:val="000000"/>
          <w:szCs w:val="24"/>
        </w:rPr>
        <w:t>3.</w:t>
      </w:r>
      <w:r w:rsidR="00AB11BE" w:rsidRPr="00B4542C">
        <w:rPr>
          <w:rFonts w:ascii="Arial" w:hAnsi="Arial" w:cs="Arial"/>
          <w:b/>
          <w:i w:val="0"/>
          <w:color w:val="000000"/>
          <w:szCs w:val="24"/>
        </w:rPr>
        <w:t>7</w:t>
      </w:r>
      <w:r w:rsidRPr="00B4542C">
        <w:rPr>
          <w:rFonts w:ascii="Arial" w:hAnsi="Arial" w:cs="Arial"/>
          <w:b/>
          <w:i w:val="0"/>
          <w:color w:val="000000"/>
          <w:szCs w:val="24"/>
        </w:rPr>
        <w:t>.</w:t>
      </w:r>
      <w:r w:rsidR="00AB11BE" w:rsidRPr="00B4542C">
        <w:rPr>
          <w:rFonts w:ascii="Arial" w:hAnsi="Arial" w:cs="Arial"/>
          <w:b/>
          <w:i w:val="0"/>
          <w:color w:val="000000"/>
          <w:szCs w:val="24"/>
        </w:rPr>
        <w:t xml:space="preserve"> </w:t>
      </w:r>
      <w:r w:rsidRPr="00B4542C">
        <w:rPr>
          <w:rFonts w:ascii="Arial" w:hAnsi="Arial" w:cs="Arial"/>
          <w:i w:val="0"/>
          <w:color w:val="000000"/>
          <w:szCs w:val="24"/>
        </w:rPr>
        <w:t xml:space="preserve">Não haverá credenciamento no caso de apresentação de Instrumento público de procuração ou instrumento particular </w:t>
      </w:r>
      <w:r w:rsidRPr="00B4542C">
        <w:rPr>
          <w:rFonts w:ascii="Arial" w:hAnsi="Arial" w:cs="Arial"/>
          <w:b/>
          <w:i w:val="0"/>
          <w:color w:val="000000"/>
          <w:szCs w:val="24"/>
        </w:rPr>
        <w:t>sem</w:t>
      </w:r>
      <w:r w:rsidRPr="00B4542C">
        <w:rPr>
          <w:rFonts w:ascii="Arial" w:hAnsi="Arial" w:cs="Arial"/>
          <w:i w:val="0"/>
          <w:color w:val="000000"/>
          <w:szCs w:val="24"/>
        </w:rPr>
        <w:t xml:space="preserve"> poderes específicos para formular ofertas e lances de preços, desistir de recurso ou interpô-lo, bem como praticar todos os demais atos pertinentes ao </w:t>
      </w:r>
      <w:r w:rsidRPr="00B4542C">
        <w:rPr>
          <w:rFonts w:ascii="Arial" w:hAnsi="Arial" w:cs="Arial"/>
          <w:i w:val="0"/>
          <w:szCs w:val="24"/>
        </w:rPr>
        <w:t>certame, inclusive para ofertar nova proposta, quando for o caso.</w:t>
      </w:r>
    </w:p>
    <w:p w14:paraId="7A9CB9DA" w14:textId="77777777" w:rsidR="00772E50" w:rsidRPr="00B4542C" w:rsidRDefault="00772E50" w:rsidP="00B82AFA">
      <w:pPr>
        <w:jc w:val="both"/>
        <w:rPr>
          <w:rFonts w:ascii="Arial" w:hAnsi="Arial" w:cs="Arial"/>
          <w:i w:val="0"/>
          <w:szCs w:val="24"/>
        </w:rPr>
      </w:pPr>
    </w:p>
    <w:p w14:paraId="037E7E5E" w14:textId="77777777" w:rsidR="00C3048B" w:rsidRPr="00B4542C" w:rsidRDefault="00C3048B" w:rsidP="00C3048B">
      <w:pPr>
        <w:autoSpaceDE w:val="0"/>
        <w:autoSpaceDN w:val="0"/>
        <w:adjustRightInd w:val="0"/>
        <w:jc w:val="both"/>
        <w:rPr>
          <w:rFonts w:ascii="Arial" w:hAnsi="Arial" w:cs="Arial"/>
          <w:i w:val="0"/>
          <w:szCs w:val="24"/>
        </w:rPr>
      </w:pPr>
      <w:r w:rsidRPr="00B4542C">
        <w:rPr>
          <w:rFonts w:ascii="Arial" w:hAnsi="Arial" w:cs="Arial"/>
          <w:i w:val="0"/>
          <w:szCs w:val="24"/>
        </w:rPr>
        <w:t>3.5. A responsabilidade pela declaração de enquadramento como m</w:t>
      </w:r>
      <w:r w:rsidRPr="00B4542C">
        <w:rPr>
          <w:rFonts w:ascii="Arial" w:hAnsi="Arial" w:cs="Arial"/>
          <w:i w:val="0"/>
          <w:snapToGrid w:val="0"/>
          <w:szCs w:val="24"/>
        </w:rPr>
        <w:t xml:space="preserve">icroempreendedor individual, </w:t>
      </w:r>
      <w:r w:rsidRPr="00B4542C">
        <w:rPr>
          <w:rFonts w:ascii="Arial" w:hAnsi="Arial" w:cs="Arial"/>
          <w:i w:val="0"/>
          <w:szCs w:val="24"/>
        </w:rPr>
        <w:t>microempresa, empresa de pequeno porte ou equiparado, é única e exclusiva da licitante que, inclusive, se sujeita a todas as consequências legais que possam advir de um enquadramento falso ou errôneo.</w:t>
      </w:r>
    </w:p>
    <w:p w14:paraId="26C27CD2" w14:textId="77777777" w:rsidR="00C3048B" w:rsidRPr="00B4542C" w:rsidRDefault="00C3048B" w:rsidP="00C3048B">
      <w:pPr>
        <w:ind w:left="360"/>
        <w:jc w:val="both"/>
        <w:rPr>
          <w:rFonts w:ascii="Arial" w:hAnsi="Arial" w:cs="Arial"/>
          <w:i w:val="0"/>
          <w:color w:val="000000"/>
          <w:szCs w:val="24"/>
        </w:rPr>
      </w:pPr>
    </w:p>
    <w:p w14:paraId="0E3B3F43" w14:textId="77777777" w:rsidR="00C3048B" w:rsidRPr="00B4542C" w:rsidRDefault="00C3048B" w:rsidP="00C3048B">
      <w:pPr>
        <w:pStyle w:val="Corpodetexto311"/>
        <w:widowControl w:val="0"/>
        <w:rPr>
          <w:rFonts w:ascii="Arial" w:hAnsi="Arial" w:cs="Arial"/>
          <w:sz w:val="24"/>
          <w:szCs w:val="24"/>
        </w:rPr>
      </w:pPr>
      <w:r w:rsidRPr="00B4542C">
        <w:rPr>
          <w:rFonts w:ascii="Arial" w:hAnsi="Arial" w:cs="Arial"/>
          <w:sz w:val="24"/>
          <w:szCs w:val="24"/>
        </w:rPr>
        <w:t>3.6. É vedado a qualquer participante representar mais de uma empresa proponente, salvo, nos casos de representação para itens distintos.</w:t>
      </w:r>
    </w:p>
    <w:p w14:paraId="11F69EF2" w14:textId="77777777" w:rsidR="00C3048B" w:rsidRPr="00B4542C" w:rsidRDefault="00C3048B" w:rsidP="00C3048B">
      <w:pPr>
        <w:pStyle w:val="Corpodetexto311"/>
        <w:widowControl w:val="0"/>
        <w:rPr>
          <w:rFonts w:ascii="Arial" w:hAnsi="Arial" w:cs="Arial"/>
          <w:color w:val="000000"/>
          <w:sz w:val="24"/>
          <w:szCs w:val="24"/>
          <w:lang w:eastAsia="pt-BR"/>
        </w:rPr>
      </w:pPr>
    </w:p>
    <w:p w14:paraId="3D3C66D5" w14:textId="77777777" w:rsidR="00C3048B" w:rsidRPr="00B4542C" w:rsidRDefault="00C3048B" w:rsidP="00C3048B">
      <w:pPr>
        <w:pStyle w:val="Corpodetexto311"/>
        <w:widowControl w:val="0"/>
        <w:rPr>
          <w:rFonts w:ascii="Arial" w:hAnsi="Arial" w:cs="Arial"/>
          <w:sz w:val="24"/>
          <w:szCs w:val="24"/>
        </w:rPr>
      </w:pPr>
      <w:r w:rsidRPr="00B4542C">
        <w:rPr>
          <w:rFonts w:ascii="Arial" w:hAnsi="Arial" w:cs="Arial"/>
          <w:color w:val="000000"/>
          <w:sz w:val="24"/>
          <w:szCs w:val="24"/>
          <w:lang w:eastAsia="pt-BR"/>
        </w:rPr>
        <w:t xml:space="preserve">3.7. </w:t>
      </w:r>
      <w:r w:rsidRPr="00B4542C">
        <w:rPr>
          <w:rFonts w:ascii="Arial" w:hAnsi="Arial" w:cs="Arial"/>
          <w:sz w:val="24"/>
          <w:szCs w:val="24"/>
        </w:rPr>
        <w:t>A empresa proponente somente poderá se pronunciar por meio de seu representante credenciado e ficará responsável pelas declarações e manifestações do mesmo.</w:t>
      </w:r>
    </w:p>
    <w:p w14:paraId="5141C6B4" w14:textId="77777777" w:rsidR="00C3048B" w:rsidRPr="00B4542C" w:rsidRDefault="00C3048B" w:rsidP="00C3048B">
      <w:pPr>
        <w:pStyle w:val="Corpodetexto311"/>
        <w:widowControl w:val="0"/>
        <w:rPr>
          <w:rFonts w:ascii="Arial" w:hAnsi="Arial" w:cs="Arial"/>
          <w:sz w:val="24"/>
          <w:szCs w:val="24"/>
        </w:rPr>
      </w:pPr>
    </w:p>
    <w:p w14:paraId="6370D29C" w14:textId="77777777" w:rsidR="00C3048B" w:rsidRPr="00B4542C" w:rsidRDefault="00C3048B" w:rsidP="00C3048B">
      <w:pPr>
        <w:pStyle w:val="Corpodetexto311"/>
        <w:widowControl w:val="0"/>
        <w:rPr>
          <w:rFonts w:ascii="Arial" w:hAnsi="Arial" w:cs="Arial"/>
          <w:sz w:val="24"/>
          <w:szCs w:val="24"/>
        </w:rPr>
      </w:pPr>
      <w:r w:rsidRPr="00B4542C">
        <w:rPr>
          <w:rFonts w:ascii="Arial" w:hAnsi="Arial" w:cs="Arial"/>
          <w:sz w:val="24"/>
          <w:szCs w:val="24"/>
        </w:rPr>
        <w:t>3.8. Será admitido o substabelecimento do credenciamento, desde que previsto no instrumento de procuração e/ou credenciamento poderes específicos para tal ato.</w:t>
      </w:r>
    </w:p>
    <w:p w14:paraId="7A4CA819" w14:textId="77777777" w:rsidR="00C3048B" w:rsidRPr="00B4542C" w:rsidRDefault="00C3048B" w:rsidP="00C3048B">
      <w:pPr>
        <w:pStyle w:val="Corpodetexto311"/>
        <w:widowControl w:val="0"/>
        <w:rPr>
          <w:rFonts w:ascii="Arial" w:hAnsi="Arial" w:cs="Arial"/>
          <w:sz w:val="24"/>
          <w:szCs w:val="24"/>
        </w:rPr>
      </w:pPr>
    </w:p>
    <w:p w14:paraId="69D9C9D4" w14:textId="77777777" w:rsidR="00C3048B" w:rsidRPr="00B4542C" w:rsidRDefault="00C3048B" w:rsidP="00C3048B">
      <w:pPr>
        <w:pStyle w:val="Corpodetexto311"/>
        <w:widowControl w:val="0"/>
        <w:rPr>
          <w:rFonts w:ascii="Arial" w:hAnsi="Arial" w:cs="Arial"/>
          <w:sz w:val="24"/>
          <w:szCs w:val="24"/>
        </w:rPr>
      </w:pPr>
      <w:r w:rsidRPr="00B4542C">
        <w:rPr>
          <w:rFonts w:ascii="Arial" w:hAnsi="Arial" w:cs="Arial"/>
          <w:sz w:val="24"/>
          <w:szCs w:val="24"/>
        </w:rPr>
        <w:t>3.9. A ausência do credenciado a qualquer das fases do certame será interpretada como desistência da prática dos atos a serem realizados no referido momento.</w:t>
      </w:r>
    </w:p>
    <w:p w14:paraId="6320C8DE" w14:textId="77777777" w:rsidR="00C3048B" w:rsidRPr="00B4542C" w:rsidRDefault="00C3048B" w:rsidP="00C3048B">
      <w:pPr>
        <w:pStyle w:val="Cabealho"/>
        <w:jc w:val="both"/>
        <w:rPr>
          <w:rFonts w:ascii="Arial" w:hAnsi="Arial" w:cs="Arial"/>
          <w:i w:val="0"/>
          <w:position w:val="6"/>
          <w:szCs w:val="24"/>
        </w:rPr>
      </w:pPr>
    </w:p>
    <w:p w14:paraId="7BC6DA57" w14:textId="77777777" w:rsidR="00C3048B" w:rsidRPr="00B4542C" w:rsidRDefault="00C3048B" w:rsidP="00C3048B">
      <w:pPr>
        <w:pStyle w:val="Cabealho"/>
        <w:jc w:val="both"/>
        <w:rPr>
          <w:rFonts w:ascii="Arial" w:hAnsi="Arial" w:cs="Arial"/>
          <w:i w:val="0"/>
          <w:position w:val="6"/>
          <w:szCs w:val="24"/>
        </w:rPr>
      </w:pPr>
      <w:r w:rsidRPr="00B4542C">
        <w:rPr>
          <w:rFonts w:ascii="Arial" w:hAnsi="Arial" w:cs="Arial"/>
          <w:i w:val="0"/>
          <w:position w:val="6"/>
          <w:szCs w:val="24"/>
        </w:rPr>
        <w:t>3.10. O representante legal da licitante que não se credenciar perante o (a) Pregoeiro (a)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16B338D0" w14:textId="77777777" w:rsidR="00C3048B" w:rsidRPr="00B4542C" w:rsidRDefault="00C3048B" w:rsidP="00C3048B">
      <w:pPr>
        <w:pStyle w:val="Cabealho"/>
        <w:jc w:val="both"/>
        <w:rPr>
          <w:rFonts w:ascii="Arial" w:hAnsi="Arial" w:cs="Arial"/>
          <w:i w:val="0"/>
          <w:position w:val="6"/>
          <w:szCs w:val="24"/>
        </w:rPr>
      </w:pPr>
    </w:p>
    <w:p w14:paraId="74974B1E" w14:textId="77777777" w:rsidR="00C3048B" w:rsidRPr="00B4542C" w:rsidRDefault="00C3048B" w:rsidP="00C3048B">
      <w:pPr>
        <w:pStyle w:val="Cabealho"/>
        <w:ind w:left="567"/>
        <w:jc w:val="both"/>
        <w:rPr>
          <w:rFonts w:ascii="Arial" w:hAnsi="Arial" w:cs="Arial"/>
          <w:i w:val="0"/>
          <w:position w:val="6"/>
          <w:szCs w:val="24"/>
        </w:rPr>
      </w:pPr>
      <w:r w:rsidRPr="00B4542C">
        <w:rPr>
          <w:rFonts w:ascii="Arial" w:hAnsi="Arial" w:cs="Arial"/>
          <w:i w:val="0"/>
          <w:position w:val="6"/>
          <w:szCs w:val="24"/>
        </w:rPr>
        <w:t xml:space="preserve">3.10.1. A não apresentação ou a não incorporação do documento de credenciamento não inabilitará a licitante, mas impedirá o representante de manifestar-se e responder pela mesma. </w:t>
      </w:r>
    </w:p>
    <w:p w14:paraId="6B29A9A5" w14:textId="77777777" w:rsidR="00C3048B" w:rsidRPr="00B4542C" w:rsidRDefault="00C3048B" w:rsidP="00C3048B">
      <w:pPr>
        <w:pStyle w:val="Cabealho"/>
        <w:jc w:val="both"/>
        <w:rPr>
          <w:rFonts w:ascii="Arial" w:hAnsi="Arial" w:cs="Arial"/>
          <w:i w:val="0"/>
          <w:position w:val="6"/>
          <w:szCs w:val="24"/>
        </w:rPr>
      </w:pPr>
    </w:p>
    <w:p w14:paraId="385E0093" w14:textId="77777777" w:rsidR="00C3048B" w:rsidRPr="00B4542C" w:rsidRDefault="00C3048B" w:rsidP="00C3048B">
      <w:pPr>
        <w:autoSpaceDE w:val="0"/>
        <w:autoSpaceDN w:val="0"/>
        <w:adjustRightInd w:val="0"/>
        <w:jc w:val="both"/>
        <w:rPr>
          <w:rFonts w:ascii="Arial" w:hAnsi="Arial" w:cs="Arial"/>
          <w:i w:val="0"/>
          <w:szCs w:val="24"/>
        </w:rPr>
      </w:pPr>
      <w:r w:rsidRPr="00B4542C">
        <w:rPr>
          <w:rFonts w:ascii="Arial" w:hAnsi="Arial" w:cs="Arial"/>
          <w:i w:val="0"/>
          <w:szCs w:val="24"/>
        </w:rPr>
        <w:t>3.11. O representante poderá ser substituído por outro devidamente cadastrado;</w:t>
      </w:r>
    </w:p>
    <w:p w14:paraId="0948D4F5" w14:textId="77777777" w:rsidR="00C3048B" w:rsidRPr="00B4542C" w:rsidRDefault="00C3048B" w:rsidP="00C3048B">
      <w:pPr>
        <w:autoSpaceDE w:val="0"/>
        <w:autoSpaceDN w:val="0"/>
        <w:adjustRightInd w:val="0"/>
        <w:jc w:val="both"/>
        <w:rPr>
          <w:rFonts w:ascii="Arial" w:hAnsi="Arial" w:cs="Arial"/>
          <w:i w:val="0"/>
          <w:szCs w:val="24"/>
        </w:rPr>
      </w:pPr>
    </w:p>
    <w:p w14:paraId="4A1E6E68" w14:textId="77777777" w:rsidR="00C3048B" w:rsidRPr="00B4542C" w:rsidRDefault="00C3048B" w:rsidP="00C3048B">
      <w:pPr>
        <w:autoSpaceDE w:val="0"/>
        <w:autoSpaceDN w:val="0"/>
        <w:adjustRightInd w:val="0"/>
        <w:jc w:val="both"/>
        <w:rPr>
          <w:rFonts w:ascii="Arial" w:hAnsi="Arial" w:cs="Arial"/>
          <w:i w:val="0"/>
          <w:szCs w:val="24"/>
        </w:rPr>
      </w:pPr>
      <w:r w:rsidRPr="00B4542C">
        <w:rPr>
          <w:rFonts w:ascii="Arial" w:hAnsi="Arial" w:cs="Arial"/>
          <w:i w:val="0"/>
          <w:szCs w:val="24"/>
        </w:rPr>
        <w:t xml:space="preserve">3.12. Caso a proponente não compareça, mas envie toda a documentação necessária dentro do prazo estipulado, participará do Pregão com a primeira proposta apresentada </w:t>
      </w:r>
      <w:r w:rsidRPr="00B4542C">
        <w:rPr>
          <w:rFonts w:ascii="Arial" w:hAnsi="Arial" w:cs="Arial"/>
          <w:i w:val="0"/>
          <w:szCs w:val="24"/>
        </w:rPr>
        <w:lastRenderedPageBreak/>
        <w:t>quando do início dos trabalhos, devendo estar ciente que estará renunciando a fase de lance, de negociação e a interposição de recursos.</w:t>
      </w:r>
    </w:p>
    <w:p w14:paraId="43EC0DB6" w14:textId="77777777" w:rsidR="00D53BDC" w:rsidRPr="00B4542C" w:rsidRDefault="00D53BDC" w:rsidP="00B82AFA">
      <w:pPr>
        <w:jc w:val="both"/>
        <w:rPr>
          <w:rFonts w:ascii="Arial" w:hAnsi="Arial" w:cs="Arial"/>
          <w:b/>
          <w:bCs/>
          <w:i w:val="0"/>
          <w:szCs w:val="24"/>
        </w:rPr>
      </w:pPr>
    </w:p>
    <w:p w14:paraId="6992D2E9" w14:textId="51D6DBE1" w:rsidR="00772E50" w:rsidRPr="00B4542C" w:rsidRDefault="00772E50" w:rsidP="00B82AFA">
      <w:pPr>
        <w:jc w:val="both"/>
        <w:rPr>
          <w:rFonts w:ascii="Arial" w:hAnsi="Arial" w:cs="Arial"/>
          <w:i w:val="0"/>
          <w:szCs w:val="24"/>
        </w:rPr>
      </w:pPr>
      <w:r w:rsidRPr="00B4542C">
        <w:rPr>
          <w:rFonts w:ascii="Arial" w:hAnsi="Arial" w:cs="Arial"/>
          <w:b/>
          <w:bCs/>
          <w:i w:val="0"/>
          <w:szCs w:val="24"/>
        </w:rPr>
        <w:t>4.</w:t>
      </w:r>
      <w:r w:rsidR="00AB11BE" w:rsidRPr="00B4542C">
        <w:rPr>
          <w:rFonts w:ascii="Arial" w:hAnsi="Arial" w:cs="Arial"/>
          <w:b/>
          <w:bCs/>
          <w:i w:val="0"/>
          <w:szCs w:val="24"/>
        </w:rPr>
        <w:t xml:space="preserve"> </w:t>
      </w:r>
      <w:r w:rsidRPr="00B4542C">
        <w:rPr>
          <w:rFonts w:ascii="Arial" w:hAnsi="Arial" w:cs="Arial"/>
          <w:b/>
          <w:bCs/>
          <w:i w:val="0"/>
          <w:szCs w:val="24"/>
        </w:rPr>
        <w:t>DA APRESENTAÇÃO DA DECLARAÇÃO DE COMPROMETIMENTO DE HABILITAÇÃO</w:t>
      </w:r>
    </w:p>
    <w:p w14:paraId="40B21215" w14:textId="77777777" w:rsidR="00772E50" w:rsidRPr="00B4542C" w:rsidRDefault="00772E50" w:rsidP="00B82AFA">
      <w:pPr>
        <w:jc w:val="both"/>
        <w:rPr>
          <w:rFonts w:ascii="Arial" w:hAnsi="Arial" w:cs="Arial"/>
          <w:b/>
          <w:bCs/>
          <w:i w:val="0"/>
          <w:szCs w:val="24"/>
        </w:rPr>
      </w:pPr>
    </w:p>
    <w:p w14:paraId="0A6C7684" w14:textId="77777777" w:rsidR="00772E50" w:rsidRPr="00B4542C" w:rsidRDefault="00772E50" w:rsidP="00B82AFA">
      <w:pPr>
        <w:jc w:val="both"/>
        <w:rPr>
          <w:rFonts w:ascii="Arial" w:hAnsi="Arial" w:cs="Arial"/>
          <w:i w:val="0"/>
          <w:szCs w:val="24"/>
        </w:rPr>
      </w:pPr>
      <w:r w:rsidRPr="00B4542C">
        <w:rPr>
          <w:rFonts w:ascii="Arial" w:hAnsi="Arial" w:cs="Arial"/>
          <w:b/>
          <w:bCs/>
          <w:i w:val="0"/>
          <w:szCs w:val="24"/>
        </w:rPr>
        <w:t xml:space="preserve">4.1. </w:t>
      </w:r>
      <w:r w:rsidRPr="00B4542C">
        <w:rPr>
          <w:rFonts w:ascii="Arial" w:hAnsi="Arial" w:cs="Arial"/>
          <w:bCs/>
          <w:i w:val="0"/>
          <w:szCs w:val="24"/>
        </w:rPr>
        <w:t xml:space="preserve">No ato de entrega dos envelopes de Proposta e Habilitação, o representante de cada licitante, deverá entregar aa Pregoeira ou Equipe de Apoio, </w:t>
      </w:r>
      <w:r w:rsidRPr="00B4542C">
        <w:rPr>
          <w:rFonts w:ascii="Arial" w:hAnsi="Arial" w:cs="Arial"/>
          <w:b/>
          <w:i w:val="0"/>
          <w:iCs/>
          <w:szCs w:val="24"/>
          <w:u w:val="single"/>
        </w:rPr>
        <w:t>em separado de qualquer dos envelopes</w:t>
      </w:r>
      <w:r w:rsidRPr="00B4542C">
        <w:rPr>
          <w:rFonts w:ascii="Arial" w:hAnsi="Arial" w:cs="Arial"/>
          <w:bCs/>
          <w:i w:val="0"/>
          <w:szCs w:val="24"/>
        </w:rPr>
        <w:t xml:space="preserve">, </w:t>
      </w:r>
      <w:r w:rsidRPr="00B4542C">
        <w:rPr>
          <w:rFonts w:ascii="Arial" w:hAnsi="Arial" w:cs="Arial"/>
          <w:b/>
          <w:bCs/>
          <w:i w:val="0"/>
          <w:szCs w:val="24"/>
        </w:rPr>
        <w:t xml:space="preserve">a Declaração de Comprometimento de Habilitação (conforme modelo em anexo), o Credenciamento, a declaração de enquadramento como microempresa, empresa de pequeno porte ou microempreendedor individual conforme disposto no item anterior. </w:t>
      </w:r>
    </w:p>
    <w:p w14:paraId="7E0B52FB" w14:textId="77777777" w:rsidR="00772E50" w:rsidRPr="00B4542C" w:rsidRDefault="00772E50" w:rsidP="00B82AFA">
      <w:pPr>
        <w:jc w:val="both"/>
        <w:rPr>
          <w:rFonts w:ascii="Arial" w:hAnsi="Arial" w:cs="Arial"/>
          <w:i w:val="0"/>
          <w:szCs w:val="24"/>
        </w:rPr>
      </w:pPr>
    </w:p>
    <w:p w14:paraId="137B6DC2" w14:textId="77777777" w:rsidR="00772E50" w:rsidRPr="00B4542C" w:rsidRDefault="00772E50" w:rsidP="00B82AFA">
      <w:pPr>
        <w:jc w:val="both"/>
        <w:rPr>
          <w:rFonts w:ascii="Arial" w:hAnsi="Arial" w:cs="Arial"/>
          <w:b/>
          <w:bCs/>
          <w:i w:val="0"/>
          <w:szCs w:val="24"/>
        </w:rPr>
      </w:pPr>
      <w:r w:rsidRPr="00B4542C">
        <w:rPr>
          <w:rFonts w:ascii="Arial" w:hAnsi="Arial" w:cs="Arial"/>
          <w:b/>
          <w:bCs/>
          <w:i w:val="0"/>
          <w:szCs w:val="24"/>
        </w:rPr>
        <w:t xml:space="preserve">4.2. </w:t>
      </w:r>
      <w:r w:rsidRPr="00B4542C">
        <w:rPr>
          <w:rFonts w:ascii="Arial" w:hAnsi="Arial" w:cs="Arial"/>
          <w:i w:val="0"/>
          <w:szCs w:val="24"/>
        </w:rPr>
        <w:t xml:space="preserve">A não entrega da Declaração de Comprometimento de Habilitação exigida no subitem deste Edital </w:t>
      </w:r>
      <w:r w:rsidRPr="00B4542C">
        <w:rPr>
          <w:rFonts w:ascii="Arial" w:hAnsi="Arial" w:cs="Arial"/>
          <w:b/>
          <w:i w:val="0"/>
          <w:szCs w:val="24"/>
        </w:rPr>
        <w:t>implicará em não recebimento</w:t>
      </w:r>
      <w:r w:rsidRPr="00B4542C">
        <w:rPr>
          <w:rFonts w:ascii="Arial" w:hAnsi="Arial" w:cs="Arial"/>
          <w:i w:val="0"/>
          <w:szCs w:val="24"/>
        </w:rPr>
        <w:t>, por parte da Pregoeira, dos envelopes contendo Proposta de Preços e de Habilitação e, portanto, a não aceitação da licitante no certame licitatório.</w:t>
      </w:r>
    </w:p>
    <w:p w14:paraId="012E67A6" w14:textId="77777777" w:rsidR="00772E50" w:rsidRPr="00B4542C" w:rsidRDefault="00772E50" w:rsidP="00B82AFA">
      <w:pPr>
        <w:jc w:val="both"/>
        <w:rPr>
          <w:rFonts w:ascii="Arial" w:hAnsi="Arial" w:cs="Arial"/>
          <w:b/>
          <w:bCs/>
          <w:i w:val="0"/>
          <w:szCs w:val="24"/>
        </w:rPr>
      </w:pPr>
    </w:p>
    <w:p w14:paraId="6C4AF94F" w14:textId="77777777" w:rsidR="00772E50" w:rsidRPr="00B4542C" w:rsidRDefault="00772E50" w:rsidP="00B82AFA">
      <w:pPr>
        <w:jc w:val="both"/>
        <w:rPr>
          <w:rFonts w:ascii="Arial" w:hAnsi="Arial" w:cs="Arial"/>
          <w:b/>
          <w:bCs/>
          <w:i w:val="0"/>
          <w:szCs w:val="24"/>
        </w:rPr>
      </w:pPr>
      <w:r w:rsidRPr="00B4542C">
        <w:rPr>
          <w:rFonts w:ascii="Arial" w:hAnsi="Arial" w:cs="Arial"/>
          <w:b/>
          <w:bCs/>
          <w:i w:val="0"/>
          <w:szCs w:val="24"/>
        </w:rPr>
        <w:t>5. DA PROPOSTA DE PREÇOS (ENVELOPE 1)</w:t>
      </w:r>
    </w:p>
    <w:p w14:paraId="134B39C6" w14:textId="77777777" w:rsidR="00772E50" w:rsidRPr="00B4542C" w:rsidRDefault="00772E50" w:rsidP="00B82AFA">
      <w:pPr>
        <w:jc w:val="both"/>
        <w:rPr>
          <w:rFonts w:ascii="Arial" w:hAnsi="Arial" w:cs="Arial"/>
          <w:b/>
          <w:bCs/>
          <w:i w:val="0"/>
          <w:szCs w:val="24"/>
        </w:rPr>
      </w:pPr>
    </w:p>
    <w:p w14:paraId="47F41980" w14:textId="77777777" w:rsidR="00772E50" w:rsidRPr="00B4542C" w:rsidRDefault="00772E50" w:rsidP="00B82AFA">
      <w:pPr>
        <w:jc w:val="both"/>
        <w:rPr>
          <w:rFonts w:ascii="Arial" w:hAnsi="Arial" w:cs="Arial"/>
          <w:i w:val="0"/>
          <w:szCs w:val="24"/>
        </w:rPr>
      </w:pPr>
      <w:r w:rsidRPr="00B4542C">
        <w:rPr>
          <w:rFonts w:ascii="Arial" w:hAnsi="Arial" w:cs="Arial"/>
          <w:b/>
          <w:bCs/>
          <w:i w:val="0"/>
          <w:szCs w:val="24"/>
        </w:rPr>
        <w:t xml:space="preserve">5.1. </w:t>
      </w:r>
      <w:r w:rsidRPr="00B4542C">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14:paraId="7A8322A8" w14:textId="77777777" w:rsidR="00772E50" w:rsidRPr="00B4542C" w:rsidRDefault="00772E50" w:rsidP="00B82AFA">
      <w:pPr>
        <w:jc w:val="both"/>
        <w:rPr>
          <w:rFonts w:ascii="Arial" w:hAnsi="Arial" w:cs="Arial"/>
          <w:i w:val="0"/>
          <w:szCs w:val="24"/>
        </w:rPr>
      </w:pPr>
    </w:p>
    <w:p w14:paraId="13D57B19" w14:textId="77777777" w:rsidR="00772E50" w:rsidRPr="00B4542C" w:rsidRDefault="00772E50" w:rsidP="00B82AFA">
      <w:pPr>
        <w:jc w:val="both"/>
        <w:rPr>
          <w:rFonts w:ascii="Arial" w:hAnsi="Arial" w:cs="Arial"/>
          <w:b/>
          <w:bCs/>
          <w:i w:val="0"/>
          <w:szCs w:val="24"/>
        </w:rPr>
      </w:pPr>
      <w:r w:rsidRPr="00B4542C">
        <w:rPr>
          <w:rFonts w:ascii="Arial" w:hAnsi="Arial" w:cs="Arial"/>
          <w:b/>
          <w:bCs/>
          <w:i w:val="0"/>
          <w:szCs w:val="24"/>
        </w:rPr>
        <w:t>PREFEITURA MUNICIPAL DE DOURADINA</w:t>
      </w:r>
    </w:p>
    <w:p w14:paraId="7FE02F7E" w14:textId="189978E0" w:rsidR="00772E50" w:rsidRPr="00B4542C" w:rsidRDefault="00772E50" w:rsidP="00B82AFA">
      <w:pPr>
        <w:jc w:val="both"/>
        <w:rPr>
          <w:rFonts w:ascii="Arial" w:hAnsi="Arial" w:cs="Arial"/>
          <w:b/>
          <w:bCs/>
          <w:i w:val="0"/>
          <w:szCs w:val="24"/>
        </w:rPr>
      </w:pPr>
      <w:r w:rsidRPr="00B4542C">
        <w:rPr>
          <w:rFonts w:ascii="Arial" w:hAnsi="Arial" w:cs="Arial"/>
          <w:b/>
          <w:bCs/>
          <w:i w:val="0"/>
          <w:szCs w:val="24"/>
        </w:rPr>
        <w:t xml:space="preserve">PREGÃO PRESENCIAL Nº </w:t>
      </w:r>
      <w:r w:rsidR="002D508D">
        <w:rPr>
          <w:rFonts w:ascii="Arial" w:hAnsi="Arial" w:cs="Arial"/>
          <w:b/>
          <w:bCs/>
          <w:i w:val="0"/>
          <w:szCs w:val="24"/>
        </w:rPr>
        <w:t>43/2023</w:t>
      </w:r>
      <w:r w:rsidRPr="00B4542C">
        <w:rPr>
          <w:rFonts w:ascii="Arial" w:hAnsi="Arial" w:cs="Arial"/>
          <w:b/>
          <w:bCs/>
          <w:i w:val="0"/>
          <w:szCs w:val="24"/>
        </w:rPr>
        <w:t xml:space="preserve"> </w:t>
      </w:r>
    </w:p>
    <w:p w14:paraId="568AE491" w14:textId="77777777" w:rsidR="00772E50" w:rsidRPr="00B4542C" w:rsidRDefault="00772E50" w:rsidP="00B82AFA">
      <w:pPr>
        <w:jc w:val="both"/>
        <w:rPr>
          <w:rFonts w:ascii="Arial" w:hAnsi="Arial" w:cs="Arial"/>
          <w:b/>
          <w:bCs/>
          <w:i w:val="0"/>
          <w:szCs w:val="24"/>
        </w:rPr>
      </w:pPr>
      <w:r w:rsidRPr="00B4542C">
        <w:rPr>
          <w:rFonts w:ascii="Arial" w:hAnsi="Arial" w:cs="Arial"/>
          <w:b/>
          <w:bCs/>
          <w:i w:val="0"/>
          <w:szCs w:val="24"/>
        </w:rPr>
        <w:t>ENVELOPE Nº 01 – PROPOSTA DE PREÇOS</w:t>
      </w:r>
    </w:p>
    <w:p w14:paraId="296F68D1" w14:textId="77777777" w:rsidR="00772E50" w:rsidRPr="00B4542C" w:rsidRDefault="00772E50" w:rsidP="00B82AFA">
      <w:pPr>
        <w:jc w:val="both"/>
        <w:rPr>
          <w:rFonts w:ascii="Arial" w:hAnsi="Arial" w:cs="Arial"/>
          <w:i w:val="0"/>
          <w:szCs w:val="24"/>
        </w:rPr>
      </w:pPr>
      <w:r w:rsidRPr="00B4542C">
        <w:rPr>
          <w:rFonts w:ascii="Arial" w:hAnsi="Arial" w:cs="Arial"/>
          <w:b/>
          <w:bCs/>
          <w:i w:val="0"/>
          <w:szCs w:val="24"/>
        </w:rPr>
        <w:t>RAZÃO SOCIAL DA LICITANTE E CNPJ (caso o envelope não contenha identificação da empresa licitante)</w:t>
      </w:r>
    </w:p>
    <w:p w14:paraId="3214E11C" w14:textId="77777777" w:rsidR="00772E50" w:rsidRPr="00B4542C" w:rsidRDefault="00772E50" w:rsidP="00B82AFA">
      <w:pPr>
        <w:jc w:val="both"/>
        <w:rPr>
          <w:rFonts w:ascii="Arial" w:hAnsi="Arial" w:cs="Arial"/>
          <w:i w:val="0"/>
          <w:szCs w:val="24"/>
        </w:rPr>
      </w:pPr>
    </w:p>
    <w:p w14:paraId="660CB813" w14:textId="266B294A" w:rsidR="00772E50" w:rsidRPr="00B4542C" w:rsidRDefault="00772E50" w:rsidP="00B82AFA">
      <w:pPr>
        <w:jc w:val="both"/>
        <w:rPr>
          <w:rFonts w:ascii="Arial" w:hAnsi="Arial" w:cs="Arial"/>
          <w:i w:val="0"/>
          <w:szCs w:val="24"/>
        </w:rPr>
      </w:pPr>
      <w:r w:rsidRPr="00B4542C">
        <w:rPr>
          <w:rFonts w:ascii="Arial" w:hAnsi="Arial" w:cs="Arial"/>
          <w:b/>
          <w:bCs/>
          <w:i w:val="0"/>
          <w:szCs w:val="24"/>
        </w:rPr>
        <w:t xml:space="preserve">5.1.1. </w:t>
      </w:r>
      <w:r w:rsidRPr="00B4542C">
        <w:rPr>
          <w:rFonts w:ascii="Arial" w:hAnsi="Arial" w:cs="Arial"/>
          <w:i w:val="0"/>
          <w:szCs w:val="24"/>
        </w:rPr>
        <w:t xml:space="preserve">Especificação clara e completa </w:t>
      </w:r>
      <w:r w:rsidR="005D1085" w:rsidRPr="00B4542C">
        <w:rPr>
          <w:rFonts w:ascii="Arial" w:hAnsi="Arial" w:cs="Arial"/>
          <w:i w:val="0"/>
          <w:szCs w:val="24"/>
        </w:rPr>
        <w:t>do objeto</w:t>
      </w:r>
      <w:r w:rsidRPr="00B4542C">
        <w:rPr>
          <w:rFonts w:ascii="Arial" w:hAnsi="Arial" w:cs="Arial"/>
          <w:i w:val="0"/>
          <w:szCs w:val="24"/>
        </w:rPr>
        <w:t xml:space="preserve">, nos moldes do </w:t>
      </w:r>
      <w:r w:rsidRPr="00B4542C">
        <w:rPr>
          <w:rFonts w:ascii="Arial" w:hAnsi="Arial" w:cs="Arial"/>
          <w:b/>
          <w:i w:val="0"/>
          <w:szCs w:val="24"/>
        </w:rPr>
        <w:t xml:space="preserve">Anexo I – Proposta de Preço </w:t>
      </w:r>
      <w:r w:rsidRPr="00B4542C">
        <w:rPr>
          <w:rFonts w:ascii="Arial" w:hAnsi="Arial" w:cs="Arial"/>
          <w:i w:val="0"/>
          <w:szCs w:val="24"/>
        </w:rPr>
        <w:t>do edital, sem conter alternativas de preço ou de qualquer outra condição que induza o julgamento a ter mais que um resultado.</w:t>
      </w:r>
    </w:p>
    <w:p w14:paraId="10FEA6FE" w14:textId="77777777" w:rsidR="00772E50" w:rsidRPr="00B4542C" w:rsidRDefault="00772E50" w:rsidP="00B82AFA">
      <w:pPr>
        <w:jc w:val="both"/>
        <w:rPr>
          <w:rFonts w:ascii="Arial" w:hAnsi="Arial" w:cs="Arial"/>
          <w:i w:val="0"/>
          <w:szCs w:val="24"/>
        </w:rPr>
      </w:pPr>
    </w:p>
    <w:p w14:paraId="14591BF1" w14:textId="77777777" w:rsidR="00772E50" w:rsidRPr="00B4542C" w:rsidRDefault="00772E50" w:rsidP="00B82AFA">
      <w:pPr>
        <w:jc w:val="both"/>
        <w:rPr>
          <w:rFonts w:ascii="Arial" w:hAnsi="Arial" w:cs="Arial"/>
          <w:i w:val="0"/>
          <w:szCs w:val="24"/>
        </w:rPr>
      </w:pPr>
      <w:r w:rsidRPr="00B4542C">
        <w:rPr>
          <w:rFonts w:ascii="Arial" w:hAnsi="Arial" w:cs="Arial"/>
          <w:b/>
          <w:bCs/>
          <w:i w:val="0"/>
          <w:szCs w:val="24"/>
        </w:rPr>
        <w:t xml:space="preserve">5.1.2. </w:t>
      </w:r>
      <w:r w:rsidRPr="00B4542C">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33932FED" w14:textId="77777777" w:rsidR="00772E50" w:rsidRPr="00B4542C" w:rsidRDefault="00772E50" w:rsidP="00B82AFA">
      <w:pPr>
        <w:jc w:val="both"/>
        <w:rPr>
          <w:rFonts w:ascii="Arial" w:hAnsi="Arial" w:cs="Arial"/>
          <w:i w:val="0"/>
          <w:szCs w:val="24"/>
        </w:rPr>
      </w:pPr>
    </w:p>
    <w:p w14:paraId="30A276A2" w14:textId="77777777" w:rsidR="00772E50" w:rsidRPr="00B4542C" w:rsidRDefault="00772E50" w:rsidP="00B82AFA">
      <w:pPr>
        <w:jc w:val="both"/>
        <w:rPr>
          <w:rFonts w:ascii="Arial" w:hAnsi="Arial" w:cs="Arial"/>
          <w:i w:val="0"/>
          <w:szCs w:val="24"/>
        </w:rPr>
      </w:pPr>
      <w:r w:rsidRPr="00B4542C">
        <w:rPr>
          <w:rFonts w:ascii="Arial" w:hAnsi="Arial" w:cs="Arial"/>
          <w:b/>
          <w:bCs/>
          <w:i w:val="0"/>
          <w:szCs w:val="24"/>
        </w:rPr>
        <w:t xml:space="preserve">5.1.4. </w:t>
      </w:r>
      <w:r w:rsidRPr="00B4542C">
        <w:rPr>
          <w:rFonts w:ascii="Arial" w:hAnsi="Arial" w:cs="Arial"/>
          <w:i w:val="0"/>
          <w:szCs w:val="24"/>
        </w:rPr>
        <w:t xml:space="preserve">A proposta será considerada válida por </w:t>
      </w:r>
      <w:r w:rsidRPr="00B4542C">
        <w:rPr>
          <w:rFonts w:ascii="Arial" w:hAnsi="Arial" w:cs="Arial"/>
          <w:b/>
          <w:bCs/>
          <w:i w:val="0"/>
          <w:szCs w:val="24"/>
        </w:rPr>
        <w:t>60 (sessenta) dias corridos</w:t>
      </w:r>
      <w:r w:rsidRPr="00B4542C">
        <w:rPr>
          <w:rFonts w:ascii="Arial" w:hAnsi="Arial" w:cs="Arial"/>
          <w:i w:val="0"/>
          <w:szCs w:val="24"/>
        </w:rPr>
        <w:t>, contados a partir da data limite para apresentação do envelope contendo-a.</w:t>
      </w:r>
    </w:p>
    <w:p w14:paraId="63ADEF07" w14:textId="77777777" w:rsidR="00772E50" w:rsidRPr="00B4542C" w:rsidRDefault="00772E50" w:rsidP="00B82AFA">
      <w:pPr>
        <w:jc w:val="both"/>
        <w:rPr>
          <w:rFonts w:ascii="Arial" w:hAnsi="Arial" w:cs="Arial"/>
          <w:i w:val="0"/>
          <w:szCs w:val="24"/>
        </w:rPr>
      </w:pPr>
    </w:p>
    <w:p w14:paraId="3E2302AE" w14:textId="77777777" w:rsidR="00772E50" w:rsidRPr="00B4542C" w:rsidRDefault="00772E50" w:rsidP="00B82AFA">
      <w:pPr>
        <w:jc w:val="both"/>
        <w:rPr>
          <w:rFonts w:ascii="Arial" w:hAnsi="Arial" w:cs="Arial"/>
          <w:i w:val="0"/>
          <w:szCs w:val="24"/>
        </w:rPr>
      </w:pPr>
      <w:r w:rsidRPr="00B4542C">
        <w:rPr>
          <w:rFonts w:ascii="Arial" w:hAnsi="Arial" w:cs="Arial"/>
          <w:b/>
          <w:bCs/>
          <w:i w:val="0"/>
          <w:szCs w:val="24"/>
        </w:rPr>
        <w:t xml:space="preserve">5.2. </w:t>
      </w:r>
      <w:r w:rsidRPr="00B4542C">
        <w:rPr>
          <w:rFonts w:ascii="Arial" w:hAnsi="Arial" w:cs="Arial"/>
          <w:i w:val="0"/>
          <w:szCs w:val="24"/>
        </w:rPr>
        <w:t>As propostas assinadas por procuração deverão vir acompanhadas do respectivo instrumento.</w:t>
      </w:r>
    </w:p>
    <w:p w14:paraId="602AA015" w14:textId="77777777" w:rsidR="00772E50" w:rsidRPr="00B4542C" w:rsidRDefault="00772E50" w:rsidP="00B82AFA">
      <w:pPr>
        <w:jc w:val="both"/>
        <w:rPr>
          <w:rFonts w:ascii="Arial" w:hAnsi="Arial" w:cs="Arial"/>
          <w:i w:val="0"/>
          <w:szCs w:val="24"/>
        </w:rPr>
      </w:pPr>
    </w:p>
    <w:p w14:paraId="5E4C326C" w14:textId="161096EB" w:rsidR="00772E50" w:rsidRPr="00B4542C" w:rsidRDefault="00772E50" w:rsidP="00B82AFA">
      <w:pPr>
        <w:jc w:val="both"/>
        <w:rPr>
          <w:rFonts w:ascii="Arial" w:hAnsi="Arial" w:cs="Arial"/>
          <w:i w:val="0"/>
          <w:szCs w:val="24"/>
        </w:rPr>
      </w:pPr>
      <w:r w:rsidRPr="00B4542C">
        <w:rPr>
          <w:rFonts w:ascii="Arial" w:hAnsi="Arial" w:cs="Arial"/>
          <w:b/>
          <w:bCs/>
          <w:i w:val="0"/>
          <w:szCs w:val="24"/>
        </w:rPr>
        <w:lastRenderedPageBreak/>
        <w:t xml:space="preserve">5.3. </w:t>
      </w:r>
      <w:r w:rsidRPr="00B4542C">
        <w:rPr>
          <w:rFonts w:ascii="Arial" w:hAnsi="Arial" w:cs="Arial"/>
          <w:bCs/>
          <w:i w:val="0"/>
          <w:szCs w:val="24"/>
        </w:rPr>
        <w:t>D</w:t>
      </w:r>
      <w:r w:rsidRPr="00B4542C">
        <w:rPr>
          <w:rFonts w:ascii="Arial" w:hAnsi="Arial" w:cs="Arial"/>
          <w:i w:val="0"/>
          <w:szCs w:val="24"/>
        </w:rPr>
        <w:t xml:space="preserve">ados do proponente responsável em efetuar a assinatura do contrato: nome completo, CI RG n., CPF n., estado civil, nacionalidade, profissão, cargo que ocupa na empresa, endereço completo e dados da conta bancária. </w:t>
      </w:r>
    </w:p>
    <w:p w14:paraId="4BE4BD9C" w14:textId="77777777" w:rsidR="00225C20" w:rsidRPr="00B4542C" w:rsidRDefault="00225C20" w:rsidP="00B82AFA">
      <w:pPr>
        <w:jc w:val="both"/>
        <w:rPr>
          <w:rFonts w:ascii="Arial" w:hAnsi="Arial" w:cs="Arial"/>
          <w:i w:val="0"/>
          <w:szCs w:val="24"/>
        </w:rPr>
      </w:pPr>
    </w:p>
    <w:p w14:paraId="4745E7F5" w14:textId="46B1600A" w:rsidR="00744C23" w:rsidRPr="00B4542C" w:rsidRDefault="00BA4668" w:rsidP="00B82AFA">
      <w:pPr>
        <w:jc w:val="both"/>
        <w:rPr>
          <w:rFonts w:ascii="Arial" w:hAnsi="Arial" w:cs="Arial"/>
          <w:i w:val="0"/>
          <w:szCs w:val="24"/>
        </w:rPr>
      </w:pPr>
      <w:r w:rsidRPr="00B4542C">
        <w:rPr>
          <w:rFonts w:ascii="Arial" w:hAnsi="Arial" w:cs="Arial"/>
          <w:i w:val="0"/>
          <w:szCs w:val="24"/>
        </w:rPr>
        <w:t>5</w:t>
      </w:r>
      <w:r w:rsidR="00744C23" w:rsidRPr="00B4542C">
        <w:rPr>
          <w:rFonts w:ascii="Arial" w:hAnsi="Arial" w:cs="Arial"/>
          <w:i w:val="0"/>
          <w:szCs w:val="24"/>
        </w:rPr>
        <w:t>.</w:t>
      </w:r>
      <w:r w:rsidR="00B86C7A" w:rsidRPr="00B4542C">
        <w:rPr>
          <w:rFonts w:ascii="Arial" w:hAnsi="Arial" w:cs="Arial"/>
          <w:i w:val="0"/>
          <w:szCs w:val="24"/>
        </w:rPr>
        <w:t>4</w:t>
      </w:r>
      <w:r w:rsidR="00744C23" w:rsidRPr="00B4542C">
        <w:rPr>
          <w:rFonts w:ascii="Arial" w:hAnsi="Arial" w:cs="Arial"/>
          <w:i w:val="0"/>
          <w:szCs w:val="24"/>
        </w:rPr>
        <w:t xml:space="preserve"> </w:t>
      </w:r>
      <w:r w:rsidR="00744C23" w:rsidRPr="00B4542C">
        <w:rPr>
          <w:rFonts w:ascii="Arial" w:hAnsi="Arial" w:cs="Arial"/>
          <w:bCs/>
          <w:i w:val="0"/>
          <w:szCs w:val="24"/>
        </w:rPr>
        <w:t xml:space="preserve">A proposta ainda deverá estar acompanhada ainda da seguinte documentação, sob pena de </w:t>
      </w:r>
      <w:r w:rsidR="00744C23" w:rsidRPr="00B4542C">
        <w:rPr>
          <w:rFonts w:ascii="Arial" w:hAnsi="Arial" w:cs="Arial"/>
          <w:b/>
          <w:bCs/>
          <w:i w:val="0"/>
          <w:szCs w:val="24"/>
        </w:rPr>
        <w:t>DESCLASSIFICAÇÃO</w:t>
      </w:r>
      <w:r w:rsidR="00744C23" w:rsidRPr="00B4542C">
        <w:rPr>
          <w:rFonts w:ascii="Arial" w:hAnsi="Arial" w:cs="Arial"/>
          <w:i w:val="0"/>
          <w:szCs w:val="24"/>
        </w:rPr>
        <w:t>:</w:t>
      </w:r>
    </w:p>
    <w:p w14:paraId="734A254F" w14:textId="7942DDA8" w:rsidR="00744C23" w:rsidRPr="00B4542C" w:rsidRDefault="00744C23" w:rsidP="00B82AFA">
      <w:pPr>
        <w:jc w:val="both"/>
        <w:rPr>
          <w:rFonts w:ascii="Arial" w:hAnsi="Arial" w:cs="Arial"/>
          <w:i w:val="0"/>
          <w:szCs w:val="24"/>
        </w:rPr>
      </w:pPr>
    </w:p>
    <w:p w14:paraId="1A9C29DA" w14:textId="12CC7407" w:rsidR="00744C23" w:rsidRPr="00B4542C" w:rsidRDefault="00744C23" w:rsidP="00744C23">
      <w:pPr>
        <w:ind w:left="567"/>
        <w:jc w:val="both"/>
        <w:rPr>
          <w:rFonts w:ascii="Arial" w:hAnsi="Arial" w:cs="Arial"/>
          <w:bCs/>
          <w:i w:val="0"/>
          <w:szCs w:val="24"/>
        </w:rPr>
      </w:pPr>
      <w:r w:rsidRPr="00B4542C">
        <w:rPr>
          <w:rFonts w:ascii="Arial" w:hAnsi="Arial" w:cs="Arial"/>
          <w:bCs/>
          <w:i w:val="0"/>
          <w:szCs w:val="24"/>
        </w:rPr>
        <w:t>5.</w:t>
      </w:r>
      <w:r w:rsidR="00B86C7A" w:rsidRPr="00B4542C">
        <w:rPr>
          <w:rFonts w:ascii="Arial" w:hAnsi="Arial" w:cs="Arial"/>
          <w:bCs/>
          <w:i w:val="0"/>
          <w:szCs w:val="24"/>
        </w:rPr>
        <w:t>4.</w:t>
      </w:r>
      <w:r w:rsidRPr="00B4542C">
        <w:rPr>
          <w:rFonts w:ascii="Arial" w:hAnsi="Arial" w:cs="Arial"/>
          <w:bCs/>
          <w:i w:val="0"/>
          <w:szCs w:val="24"/>
        </w:rPr>
        <w:t>1</w:t>
      </w:r>
      <w:r w:rsidRPr="00B4542C">
        <w:rPr>
          <w:rFonts w:ascii="Arial" w:hAnsi="Arial" w:cs="Arial"/>
          <w:bCs/>
          <w:i w:val="0"/>
          <w:szCs w:val="24"/>
        </w:rPr>
        <w:tab/>
        <w:t xml:space="preserve">Declaração ou Ficha Técnica dos itens ofertados, firmada pelo fabricante/montadora com reconhecimento de firma. Ficando ressalvado que a descrição a ser ofertada deverá ser o da realidade do objeto, </w:t>
      </w:r>
      <w:r w:rsidRPr="00B4542C">
        <w:rPr>
          <w:rFonts w:ascii="Arial" w:hAnsi="Arial" w:cs="Arial"/>
          <w:b/>
          <w:bCs/>
          <w:i w:val="0"/>
          <w:szCs w:val="24"/>
          <w:u w:val="single"/>
        </w:rPr>
        <w:t>não podendo ser cópia fiel do contido no TERMO DE REFERÊNCIA</w:t>
      </w:r>
      <w:r w:rsidRPr="00B4542C">
        <w:rPr>
          <w:rFonts w:ascii="Arial" w:hAnsi="Arial" w:cs="Arial"/>
          <w:bCs/>
          <w:i w:val="0"/>
          <w:szCs w:val="24"/>
        </w:rPr>
        <w:t xml:space="preserve">, salvo se este corresponder em sua integralidade às especificações exigidas. O descumprimento no atendimento da exigência técnica conduzirá </w:t>
      </w:r>
      <w:r w:rsidR="007951F6" w:rsidRPr="00B4542C">
        <w:rPr>
          <w:rFonts w:ascii="Arial" w:hAnsi="Arial" w:cs="Arial"/>
          <w:bCs/>
          <w:i w:val="0"/>
          <w:szCs w:val="24"/>
        </w:rPr>
        <w:t>a</w:t>
      </w:r>
      <w:r w:rsidRPr="00B4542C">
        <w:rPr>
          <w:rFonts w:ascii="Arial" w:hAnsi="Arial" w:cs="Arial"/>
          <w:bCs/>
          <w:i w:val="0"/>
          <w:szCs w:val="24"/>
        </w:rPr>
        <w:t xml:space="preserve"> desclassificação preliminar da proposta de preço escrita;</w:t>
      </w:r>
    </w:p>
    <w:p w14:paraId="73FE5F3E" w14:textId="77777777" w:rsidR="00744C23" w:rsidRPr="00B4542C" w:rsidRDefault="00744C23" w:rsidP="00744C23">
      <w:pPr>
        <w:ind w:left="567"/>
        <w:jc w:val="both"/>
        <w:rPr>
          <w:rFonts w:ascii="Arial" w:hAnsi="Arial" w:cs="Arial"/>
          <w:bCs/>
          <w:i w:val="0"/>
          <w:szCs w:val="24"/>
        </w:rPr>
      </w:pPr>
    </w:p>
    <w:p w14:paraId="0098BF92" w14:textId="56E649E9" w:rsidR="00744C23" w:rsidRPr="00B4542C" w:rsidRDefault="00744C23" w:rsidP="00744C23">
      <w:pPr>
        <w:ind w:left="567"/>
        <w:jc w:val="both"/>
        <w:rPr>
          <w:rFonts w:ascii="Arial" w:hAnsi="Arial" w:cs="Arial"/>
          <w:b/>
          <w:bCs/>
          <w:i w:val="0"/>
          <w:szCs w:val="24"/>
        </w:rPr>
      </w:pPr>
      <w:proofErr w:type="gramStart"/>
      <w:r w:rsidRPr="00B4542C">
        <w:rPr>
          <w:rFonts w:ascii="Arial" w:hAnsi="Arial" w:cs="Arial"/>
          <w:b/>
          <w:bCs/>
          <w:i w:val="0"/>
          <w:szCs w:val="24"/>
        </w:rPr>
        <w:t>5.</w:t>
      </w:r>
      <w:r w:rsidR="00B86C7A" w:rsidRPr="00B4542C">
        <w:rPr>
          <w:rFonts w:ascii="Arial" w:hAnsi="Arial" w:cs="Arial"/>
          <w:b/>
          <w:bCs/>
          <w:i w:val="0"/>
          <w:szCs w:val="24"/>
        </w:rPr>
        <w:t>4.</w:t>
      </w:r>
      <w:r w:rsidRPr="00B4542C">
        <w:rPr>
          <w:rFonts w:ascii="Arial" w:hAnsi="Arial" w:cs="Arial"/>
          <w:b/>
          <w:bCs/>
          <w:i w:val="0"/>
          <w:szCs w:val="24"/>
        </w:rPr>
        <w:t>2</w:t>
      </w:r>
      <w:r w:rsidRPr="00B4542C">
        <w:rPr>
          <w:rFonts w:ascii="Arial" w:hAnsi="Arial" w:cs="Arial"/>
          <w:b/>
          <w:bCs/>
          <w:i w:val="0"/>
          <w:szCs w:val="24"/>
        </w:rPr>
        <w:tab/>
        <w:t>Na</w:t>
      </w:r>
      <w:proofErr w:type="gramEnd"/>
      <w:r w:rsidRPr="00B4542C">
        <w:rPr>
          <w:rFonts w:ascii="Arial" w:hAnsi="Arial" w:cs="Arial"/>
          <w:b/>
          <w:bCs/>
          <w:i w:val="0"/>
          <w:szCs w:val="24"/>
        </w:rPr>
        <w:t xml:space="preserve"> ausência da Declaração ou Ficha Técnica, poderá ser apresentado Catálogo disponível na Internet em site oficial da fabricante/montadora.</w:t>
      </w:r>
    </w:p>
    <w:p w14:paraId="7EF9E2D5" w14:textId="77777777" w:rsidR="00744C23" w:rsidRPr="00B4542C" w:rsidRDefault="00744C23" w:rsidP="00744C23">
      <w:pPr>
        <w:ind w:left="567"/>
        <w:jc w:val="both"/>
        <w:rPr>
          <w:rFonts w:ascii="Arial" w:hAnsi="Arial" w:cs="Arial"/>
          <w:bCs/>
          <w:i w:val="0"/>
          <w:szCs w:val="24"/>
        </w:rPr>
      </w:pPr>
    </w:p>
    <w:p w14:paraId="537FF852" w14:textId="4032C751" w:rsidR="00744C23" w:rsidRPr="00B4542C" w:rsidRDefault="00744C23" w:rsidP="00744C23">
      <w:pPr>
        <w:ind w:left="567"/>
        <w:jc w:val="both"/>
        <w:rPr>
          <w:rFonts w:ascii="Arial" w:hAnsi="Arial" w:cs="Arial"/>
          <w:bCs/>
          <w:i w:val="0"/>
          <w:szCs w:val="24"/>
        </w:rPr>
      </w:pPr>
      <w:r w:rsidRPr="00B4542C">
        <w:rPr>
          <w:rFonts w:ascii="Arial" w:hAnsi="Arial" w:cs="Arial"/>
          <w:bCs/>
          <w:i w:val="0"/>
          <w:szCs w:val="24"/>
        </w:rPr>
        <w:t>5.</w:t>
      </w:r>
      <w:r w:rsidR="00B86C7A" w:rsidRPr="00B4542C">
        <w:rPr>
          <w:rFonts w:ascii="Arial" w:hAnsi="Arial" w:cs="Arial"/>
          <w:bCs/>
          <w:i w:val="0"/>
          <w:szCs w:val="24"/>
        </w:rPr>
        <w:t>4.</w:t>
      </w:r>
      <w:r w:rsidRPr="00B4542C">
        <w:rPr>
          <w:rFonts w:ascii="Arial" w:hAnsi="Arial" w:cs="Arial"/>
          <w:bCs/>
          <w:i w:val="0"/>
          <w:szCs w:val="24"/>
        </w:rPr>
        <w:t>3</w:t>
      </w:r>
      <w:r w:rsidRPr="00B4542C">
        <w:rPr>
          <w:rFonts w:ascii="Arial" w:hAnsi="Arial" w:cs="Arial"/>
          <w:bCs/>
          <w:i w:val="0"/>
          <w:szCs w:val="24"/>
        </w:rPr>
        <w:tab/>
        <w:t>Somente serão considerados válidos catálogos impressos pela Internet, desde que este possibilite a averiguação completa da descrição do objeto e conste a origem do site oficial do fabricante e que informe a “FONTE”</w:t>
      </w:r>
      <w:r w:rsidR="00F731EF" w:rsidRPr="00B4542C">
        <w:rPr>
          <w:rFonts w:ascii="Arial" w:hAnsi="Arial" w:cs="Arial"/>
          <w:bCs/>
          <w:i w:val="0"/>
          <w:szCs w:val="24"/>
        </w:rPr>
        <w:t xml:space="preserve">, constando o </w:t>
      </w:r>
      <w:r w:rsidRPr="00B4542C">
        <w:rPr>
          <w:rFonts w:ascii="Arial" w:hAnsi="Arial" w:cs="Arial"/>
          <w:bCs/>
          <w:i w:val="0"/>
          <w:szCs w:val="24"/>
        </w:rPr>
        <w:t>endereço completo</w:t>
      </w:r>
      <w:r w:rsidR="00F731EF" w:rsidRPr="00B4542C">
        <w:rPr>
          <w:rFonts w:ascii="Arial" w:hAnsi="Arial" w:cs="Arial"/>
          <w:bCs/>
          <w:i w:val="0"/>
          <w:szCs w:val="24"/>
        </w:rPr>
        <w:t xml:space="preserve"> d</w:t>
      </w:r>
      <w:r w:rsidRPr="00B4542C">
        <w:rPr>
          <w:rFonts w:ascii="Arial" w:hAnsi="Arial" w:cs="Arial"/>
          <w:bCs/>
          <w:i w:val="0"/>
          <w:szCs w:val="24"/>
        </w:rPr>
        <w:t>o respectivo documento, possibilitando a comprovação da autenticidade do documento proposto.</w:t>
      </w:r>
    </w:p>
    <w:p w14:paraId="6F66393A" w14:textId="77777777" w:rsidR="00744C23" w:rsidRPr="00B4542C" w:rsidRDefault="00744C23" w:rsidP="00744C23">
      <w:pPr>
        <w:ind w:left="567"/>
        <w:jc w:val="both"/>
        <w:rPr>
          <w:rFonts w:ascii="Arial" w:hAnsi="Arial" w:cs="Arial"/>
          <w:bCs/>
          <w:i w:val="0"/>
          <w:szCs w:val="24"/>
        </w:rPr>
      </w:pPr>
    </w:p>
    <w:p w14:paraId="3FAE654D" w14:textId="0D67F501" w:rsidR="00744C23" w:rsidRPr="00B4542C" w:rsidRDefault="00744C23" w:rsidP="00744C23">
      <w:pPr>
        <w:ind w:left="567"/>
        <w:jc w:val="both"/>
        <w:rPr>
          <w:rFonts w:ascii="Arial" w:hAnsi="Arial" w:cs="Arial"/>
          <w:bCs/>
          <w:i w:val="0"/>
          <w:szCs w:val="24"/>
        </w:rPr>
      </w:pPr>
      <w:proofErr w:type="gramStart"/>
      <w:r w:rsidRPr="00B4542C">
        <w:rPr>
          <w:rFonts w:ascii="Arial" w:hAnsi="Arial" w:cs="Arial"/>
          <w:bCs/>
          <w:i w:val="0"/>
          <w:szCs w:val="24"/>
        </w:rPr>
        <w:t>5.4</w:t>
      </w:r>
      <w:r w:rsidR="00B86C7A" w:rsidRPr="00B4542C">
        <w:rPr>
          <w:rFonts w:ascii="Arial" w:hAnsi="Arial" w:cs="Arial"/>
          <w:bCs/>
          <w:i w:val="0"/>
          <w:szCs w:val="24"/>
        </w:rPr>
        <w:t>.4</w:t>
      </w:r>
      <w:r w:rsidRPr="00B4542C">
        <w:rPr>
          <w:rFonts w:ascii="Arial" w:hAnsi="Arial" w:cs="Arial"/>
          <w:bCs/>
          <w:i w:val="0"/>
          <w:szCs w:val="24"/>
        </w:rPr>
        <w:tab/>
        <w:t>No</w:t>
      </w:r>
      <w:proofErr w:type="gramEnd"/>
      <w:r w:rsidRPr="00B4542C">
        <w:rPr>
          <w:rFonts w:ascii="Arial" w:hAnsi="Arial" w:cs="Arial"/>
          <w:bCs/>
          <w:i w:val="0"/>
          <w:szCs w:val="24"/>
        </w:rPr>
        <w:t xml:space="preserve"> caso de apresentação de catálogo impresso pela Internet ou Declaração/Ficha Técnica com diversas marcas/modelos, o proponente deverá identificar qual a marca/modelo em que estará concorrendo na licitação.</w:t>
      </w:r>
    </w:p>
    <w:p w14:paraId="2070FEEF" w14:textId="77777777" w:rsidR="00744C23" w:rsidRPr="00B4542C" w:rsidRDefault="00744C23" w:rsidP="00744C23">
      <w:pPr>
        <w:ind w:left="567"/>
        <w:jc w:val="both"/>
        <w:rPr>
          <w:rFonts w:ascii="Arial" w:hAnsi="Arial" w:cs="Arial"/>
          <w:bCs/>
          <w:i w:val="0"/>
          <w:szCs w:val="24"/>
        </w:rPr>
      </w:pPr>
    </w:p>
    <w:p w14:paraId="29F0E700" w14:textId="497206E3" w:rsidR="00744C23" w:rsidRPr="00B4542C" w:rsidRDefault="00744C23" w:rsidP="00744C23">
      <w:pPr>
        <w:ind w:left="567"/>
        <w:jc w:val="both"/>
        <w:rPr>
          <w:rFonts w:ascii="Arial" w:hAnsi="Arial" w:cs="Arial"/>
          <w:bCs/>
          <w:i w:val="0"/>
          <w:szCs w:val="24"/>
        </w:rPr>
      </w:pPr>
      <w:r w:rsidRPr="00B4542C">
        <w:rPr>
          <w:rFonts w:ascii="Arial" w:hAnsi="Arial" w:cs="Arial"/>
          <w:bCs/>
          <w:i w:val="0"/>
          <w:szCs w:val="24"/>
        </w:rPr>
        <w:t>5.</w:t>
      </w:r>
      <w:r w:rsidR="00B86C7A" w:rsidRPr="00B4542C">
        <w:rPr>
          <w:rFonts w:ascii="Arial" w:hAnsi="Arial" w:cs="Arial"/>
          <w:bCs/>
          <w:i w:val="0"/>
          <w:szCs w:val="24"/>
        </w:rPr>
        <w:t>4.</w:t>
      </w:r>
      <w:r w:rsidRPr="00B4542C">
        <w:rPr>
          <w:rFonts w:ascii="Arial" w:hAnsi="Arial" w:cs="Arial"/>
          <w:bCs/>
          <w:i w:val="0"/>
          <w:szCs w:val="24"/>
        </w:rPr>
        <w:t>5</w:t>
      </w:r>
      <w:r w:rsidRPr="00B4542C">
        <w:rPr>
          <w:rFonts w:ascii="Arial" w:hAnsi="Arial" w:cs="Arial"/>
          <w:bCs/>
          <w:i w:val="0"/>
          <w:szCs w:val="24"/>
        </w:rPr>
        <w:tab/>
        <w:t xml:space="preserve">A apresentação da Declaração/Ficha Técnica ou de catálogo impresso pela Internet será obrigatória para os componentes constantes no </w:t>
      </w:r>
      <w:r w:rsidRPr="00B4542C">
        <w:rPr>
          <w:rFonts w:ascii="Arial" w:hAnsi="Arial" w:cs="Arial"/>
          <w:b/>
          <w:bCs/>
          <w:i w:val="0"/>
          <w:szCs w:val="24"/>
        </w:rPr>
        <w:t>ANEXO I</w:t>
      </w:r>
      <w:r w:rsidR="00F731EF" w:rsidRPr="00B4542C">
        <w:rPr>
          <w:rFonts w:ascii="Arial" w:hAnsi="Arial" w:cs="Arial"/>
          <w:b/>
          <w:bCs/>
          <w:i w:val="0"/>
          <w:szCs w:val="24"/>
        </w:rPr>
        <w:t xml:space="preserve"> e II</w:t>
      </w:r>
      <w:r w:rsidRPr="00B4542C">
        <w:rPr>
          <w:rFonts w:ascii="Arial" w:hAnsi="Arial" w:cs="Arial"/>
          <w:bCs/>
          <w:i w:val="0"/>
          <w:szCs w:val="24"/>
        </w:rPr>
        <w:t>, sob pena de desclassificação preliminar da Proposta de Preços escrita.</w:t>
      </w:r>
    </w:p>
    <w:p w14:paraId="19DAAC1E" w14:textId="77777777" w:rsidR="00744C23" w:rsidRPr="00B4542C" w:rsidRDefault="00744C23" w:rsidP="00744C23">
      <w:pPr>
        <w:ind w:left="567"/>
        <w:jc w:val="both"/>
        <w:rPr>
          <w:rFonts w:ascii="Arial" w:hAnsi="Arial" w:cs="Arial"/>
          <w:bCs/>
          <w:i w:val="0"/>
          <w:szCs w:val="24"/>
        </w:rPr>
      </w:pPr>
    </w:p>
    <w:p w14:paraId="7509A874" w14:textId="5A1BE95A" w:rsidR="00744C23" w:rsidRPr="00B4542C" w:rsidRDefault="00744C23" w:rsidP="00744C23">
      <w:pPr>
        <w:ind w:left="567"/>
        <w:jc w:val="both"/>
        <w:rPr>
          <w:rFonts w:ascii="Arial" w:hAnsi="Arial" w:cs="Arial"/>
          <w:bCs/>
          <w:i w:val="0"/>
          <w:szCs w:val="24"/>
        </w:rPr>
      </w:pPr>
      <w:r w:rsidRPr="00B4542C">
        <w:rPr>
          <w:rFonts w:ascii="Arial" w:hAnsi="Arial" w:cs="Arial"/>
          <w:bCs/>
          <w:i w:val="0"/>
          <w:szCs w:val="24"/>
        </w:rPr>
        <w:t>5.</w:t>
      </w:r>
      <w:r w:rsidR="00B86C7A" w:rsidRPr="00B4542C">
        <w:rPr>
          <w:rFonts w:ascii="Arial" w:hAnsi="Arial" w:cs="Arial"/>
          <w:bCs/>
          <w:i w:val="0"/>
          <w:szCs w:val="24"/>
        </w:rPr>
        <w:t>4.6</w:t>
      </w:r>
      <w:r w:rsidRPr="00B4542C">
        <w:rPr>
          <w:rFonts w:ascii="Arial" w:hAnsi="Arial" w:cs="Arial"/>
          <w:bCs/>
          <w:i w:val="0"/>
          <w:szCs w:val="24"/>
        </w:rPr>
        <w:tab/>
        <w:t>Caso o catálogo ou Declaração/Ficha Técnica esteja em língua estrangeira deverá ser traduzido em língua portuguesa brasileira, por tradutor juramentado, com juntada do documento (cópia ou original), da língua originária.</w:t>
      </w:r>
    </w:p>
    <w:p w14:paraId="0E9054C4" w14:textId="77777777" w:rsidR="00744C23" w:rsidRPr="00B4542C" w:rsidRDefault="00744C23" w:rsidP="00744C23">
      <w:pPr>
        <w:ind w:left="567"/>
        <w:jc w:val="both"/>
        <w:rPr>
          <w:rFonts w:ascii="Arial" w:hAnsi="Arial" w:cs="Arial"/>
          <w:bCs/>
          <w:i w:val="0"/>
          <w:szCs w:val="24"/>
        </w:rPr>
      </w:pPr>
    </w:p>
    <w:p w14:paraId="5210A8F6" w14:textId="543D80F4" w:rsidR="00744C23" w:rsidRPr="00B4542C" w:rsidRDefault="00744C23" w:rsidP="00744C23">
      <w:pPr>
        <w:ind w:left="567"/>
        <w:jc w:val="both"/>
        <w:rPr>
          <w:rFonts w:ascii="Arial" w:hAnsi="Arial" w:cs="Arial"/>
          <w:bCs/>
          <w:i w:val="0"/>
          <w:szCs w:val="24"/>
        </w:rPr>
      </w:pPr>
      <w:proofErr w:type="gramStart"/>
      <w:r w:rsidRPr="00B4542C">
        <w:rPr>
          <w:rFonts w:ascii="Arial" w:hAnsi="Arial" w:cs="Arial"/>
          <w:bCs/>
          <w:i w:val="0"/>
          <w:szCs w:val="24"/>
        </w:rPr>
        <w:t>5.</w:t>
      </w:r>
      <w:r w:rsidR="00B86C7A" w:rsidRPr="00B4542C">
        <w:rPr>
          <w:rFonts w:ascii="Arial" w:hAnsi="Arial" w:cs="Arial"/>
          <w:bCs/>
          <w:i w:val="0"/>
          <w:szCs w:val="24"/>
        </w:rPr>
        <w:t>4.</w:t>
      </w:r>
      <w:r w:rsidRPr="00B4542C">
        <w:rPr>
          <w:rFonts w:ascii="Arial" w:hAnsi="Arial" w:cs="Arial"/>
          <w:bCs/>
          <w:i w:val="0"/>
          <w:szCs w:val="24"/>
        </w:rPr>
        <w:t>7</w:t>
      </w:r>
      <w:r w:rsidRPr="00B4542C">
        <w:rPr>
          <w:rFonts w:ascii="Arial" w:hAnsi="Arial" w:cs="Arial"/>
          <w:bCs/>
          <w:i w:val="0"/>
          <w:szCs w:val="24"/>
        </w:rPr>
        <w:tab/>
        <w:t>Ficam</w:t>
      </w:r>
      <w:proofErr w:type="gramEnd"/>
      <w:r w:rsidRPr="00B4542C">
        <w:rPr>
          <w:rFonts w:ascii="Arial" w:hAnsi="Arial" w:cs="Arial"/>
          <w:bCs/>
          <w:i w:val="0"/>
          <w:szCs w:val="24"/>
        </w:rPr>
        <w:t xml:space="preserve"> vedadas quaisquer transformações, montagens ou adaptações na especificação original do catálogo disponível na Internet.</w:t>
      </w:r>
    </w:p>
    <w:p w14:paraId="642EC353" w14:textId="77777777" w:rsidR="00744C23" w:rsidRPr="00B4542C" w:rsidRDefault="00744C23" w:rsidP="00744C23">
      <w:pPr>
        <w:ind w:left="567"/>
        <w:jc w:val="both"/>
        <w:rPr>
          <w:rFonts w:ascii="Arial" w:hAnsi="Arial" w:cs="Arial"/>
          <w:bCs/>
          <w:i w:val="0"/>
          <w:szCs w:val="24"/>
        </w:rPr>
      </w:pPr>
    </w:p>
    <w:p w14:paraId="71083ECF" w14:textId="26660A08" w:rsidR="00744C23" w:rsidRPr="00B4542C" w:rsidRDefault="00744C23" w:rsidP="00744C23">
      <w:pPr>
        <w:ind w:left="567"/>
        <w:jc w:val="both"/>
        <w:rPr>
          <w:rFonts w:ascii="Arial" w:hAnsi="Arial" w:cs="Arial"/>
          <w:bCs/>
          <w:i w:val="0"/>
          <w:szCs w:val="24"/>
        </w:rPr>
      </w:pPr>
      <w:r w:rsidRPr="00B4542C">
        <w:rPr>
          <w:rFonts w:ascii="Arial" w:hAnsi="Arial" w:cs="Arial"/>
          <w:bCs/>
          <w:i w:val="0"/>
          <w:szCs w:val="24"/>
        </w:rPr>
        <w:t>5.</w:t>
      </w:r>
      <w:r w:rsidR="00B86C7A" w:rsidRPr="00B4542C">
        <w:rPr>
          <w:rFonts w:ascii="Arial" w:hAnsi="Arial" w:cs="Arial"/>
          <w:bCs/>
          <w:i w:val="0"/>
          <w:szCs w:val="24"/>
        </w:rPr>
        <w:t>4.</w:t>
      </w:r>
      <w:r w:rsidRPr="00B4542C">
        <w:rPr>
          <w:rFonts w:ascii="Arial" w:hAnsi="Arial" w:cs="Arial"/>
          <w:bCs/>
          <w:i w:val="0"/>
          <w:szCs w:val="24"/>
        </w:rPr>
        <w:t>8</w:t>
      </w:r>
      <w:r w:rsidRPr="00B4542C">
        <w:rPr>
          <w:rFonts w:ascii="Arial" w:hAnsi="Arial" w:cs="Arial"/>
          <w:bCs/>
          <w:i w:val="0"/>
          <w:szCs w:val="24"/>
        </w:rPr>
        <w:tab/>
        <w:t xml:space="preserve">Caso o catálogo impresso do site oficial do fabricante/montadora for omisso na descrição de algum item de composição, será aceito Declaração Complementar do Fabricante/Montadora, com reconhecimento de firma, descrevendo a especificação faltante no prospecto. Contendo, inclusive, a afirmação do compromisso de entrega do produto na forma ora declarada, sob pena de desclassificação da proposta escrita. </w:t>
      </w:r>
    </w:p>
    <w:p w14:paraId="645E8E79" w14:textId="77777777" w:rsidR="00744C23" w:rsidRPr="00B4542C" w:rsidRDefault="00744C23" w:rsidP="00744C23">
      <w:pPr>
        <w:ind w:left="567"/>
        <w:jc w:val="both"/>
        <w:rPr>
          <w:rFonts w:ascii="Arial" w:hAnsi="Arial" w:cs="Arial"/>
          <w:bCs/>
          <w:i w:val="0"/>
          <w:szCs w:val="24"/>
        </w:rPr>
      </w:pPr>
    </w:p>
    <w:p w14:paraId="1A8C9ACA" w14:textId="12A41FCE" w:rsidR="00744C23" w:rsidRPr="00B4542C" w:rsidRDefault="00744C23" w:rsidP="00744C23">
      <w:pPr>
        <w:ind w:left="567"/>
        <w:jc w:val="both"/>
        <w:rPr>
          <w:rFonts w:ascii="Arial" w:hAnsi="Arial" w:cs="Arial"/>
          <w:bCs/>
          <w:i w:val="0"/>
          <w:szCs w:val="24"/>
        </w:rPr>
      </w:pPr>
      <w:r w:rsidRPr="00B4542C">
        <w:rPr>
          <w:rFonts w:ascii="Arial" w:hAnsi="Arial" w:cs="Arial"/>
          <w:bCs/>
          <w:i w:val="0"/>
          <w:szCs w:val="24"/>
        </w:rPr>
        <w:t>5.</w:t>
      </w:r>
      <w:r w:rsidR="00B86C7A" w:rsidRPr="00B4542C">
        <w:rPr>
          <w:rFonts w:ascii="Arial" w:hAnsi="Arial" w:cs="Arial"/>
          <w:bCs/>
          <w:i w:val="0"/>
          <w:szCs w:val="24"/>
        </w:rPr>
        <w:t>4.</w:t>
      </w:r>
      <w:r w:rsidRPr="00B4542C">
        <w:rPr>
          <w:rFonts w:ascii="Arial" w:hAnsi="Arial" w:cs="Arial"/>
          <w:bCs/>
          <w:i w:val="0"/>
          <w:szCs w:val="24"/>
        </w:rPr>
        <w:t>9</w:t>
      </w:r>
      <w:r w:rsidRPr="00B4542C">
        <w:rPr>
          <w:rFonts w:ascii="Arial" w:hAnsi="Arial" w:cs="Arial"/>
          <w:bCs/>
          <w:i w:val="0"/>
          <w:szCs w:val="24"/>
        </w:rPr>
        <w:tab/>
        <w:t>As Declarações ou Ficha Técnica, deverão, preferencialmente, destacar o título “</w:t>
      </w:r>
      <w:r w:rsidRPr="00B4542C">
        <w:rPr>
          <w:rFonts w:ascii="Arial" w:hAnsi="Arial" w:cs="Arial"/>
          <w:b/>
          <w:bCs/>
          <w:i w:val="0"/>
          <w:szCs w:val="24"/>
        </w:rPr>
        <w:t>DECLARAÇÃO</w:t>
      </w:r>
      <w:r w:rsidRPr="00B4542C">
        <w:rPr>
          <w:rFonts w:ascii="Arial" w:hAnsi="Arial" w:cs="Arial"/>
          <w:bCs/>
          <w:i w:val="0"/>
          <w:szCs w:val="24"/>
        </w:rPr>
        <w:t xml:space="preserve">” ou </w:t>
      </w:r>
      <w:r w:rsidRPr="00B4542C">
        <w:rPr>
          <w:rFonts w:ascii="Arial" w:hAnsi="Arial" w:cs="Arial"/>
          <w:b/>
          <w:bCs/>
          <w:i w:val="0"/>
          <w:szCs w:val="24"/>
        </w:rPr>
        <w:t>“FICHA TÉCNICA”</w:t>
      </w:r>
      <w:r w:rsidRPr="00B4542C">
        <w:rPr>
          <w:rFonts w:ascii="Arial" w:hAnsi="Arial" w:cs="Arial"/>
          <w:bCs/>
          <w:i w:val="0"/>
          <w:szCs w:val="24"/>
        </w:rPr>
        <w:t>, possibilitando a fácil visualização.</w:t>
      </w:r>
    </w:p>
    <w:p w14:paraId="01AF0D04" w14:textId="77BB3537" w:rsidR="00744C23" w:rsidRPr="00B4542C" w:rsidRDefault="00B86C7A" w:rsidP="00B82AFA">
      <w:pPr>
        <w:jc w:val="both"/>
        <w:rPr>
          <w:rFonts w:ascii="Arial" w:hAnsi="Arial" w:cs="Arial"/>
          <w:i w:val="0"/>
          <w:szCs w:val="24"/>
        </w:rPr>
      </w:pPr>
      <w:r w:rsidRPr="00B4542C">
        <w:rPr>
          <w:rFonts w:ascii="Arial" w:hAnsi="Arial" w:cs="Arial"/>
          <w:i w:val="0"/>
          <w:szCs w:val="24"/>
        </w:rPr>
        <w:t>5.5</w:t>
      </w:r>
      <w:r w:rsidR="00F731EF" w:rsidRPr="00B4542C">
        <w:rPr>
          <w:rFonts w:ascii="Arial" w:hAnsi="Arial" w:cs="Arial"/>
          <w:i w:val="0"/>
          <w:szCs w:val="24"/>
        </w:rPr>
        <w:t xml:space="preserve">. Juntamente com a proposta deverá constar as seguintes declarações, sob pena de </w:t>
      </w:r>
      <w:r w:rsidR="00F731EF" w:rsidRPr="00B4542C">
        <w:rPr>
          <w:rFonts w:ascii="Arial" w:hAnsi="Arial" w:cs="Arial"/>
          <w:b/>
          <w:i w:val="0"/>
          <w:szCs w:val="24"/>
        </w:rPr>
        <w:t>DESCLASSIFICAÇÃO</w:t>
      </w:r>
      <w:r w:rsidR="00F731EF" w:rsidRPr="00B4542C">
        <w:rPr>
          <w:rFonts w:ascii="Arial" w:hAnsi="Arial" w:cs="Arial"/>
          <w:i w:val="0"/>
          <w:szCs w:val="24"/>
        </w:rPr>
        <w:t>:</w:t>
      </w:r>
    </w:p>
    <w:p w14:paraId="753385C8" w14:textId="77777777" w:rsidR="00F731EF" w:rsidRPr="00B4542C" w:rsidRDefault="00F731EF" w:rsidP="00B82AFA">
      <w:pPr>
        <w:jc w:val="both"/>
        <w:rPr>
          <w:rFonts w:ascii="Arial" w:hAnsi="Arial" w:cs="Arial"/>
          <w:i w:val="0"/>
          <w:szCs w:val="24"/>
        </w:rPr>
      </w:pPr>
    </w:p>
    <w:p w14:paraId="6D8FFF99" w14:textId="18D38649" w:rsidR="00F731EF" w:rsidRPr="00B4542C" w:rsidRDefault="00B86C7A" w:rsidP="00F731EF">
      <w:pPr>
        <w:pStyle w:val="Corpodetexto31"/>
        <w:ind w:left="567"/>
        <w:rPr>
          <w:rFonts w:ascii="Arial" w:hAnsi="Arial" w:cs="Arial"/>
          <w:b w:val="0"/>
          <w:sz w:val="24"/>
          <w:u w:val="none"/>
        </w:rPr>
      </w:pPr>
      <w:r w:rsidRPr="00B4542C">
        <w:rPr>
          <w:rFonts w:ascii="Arial" w:hAnsi="Arial" w:cs="Arial"/>
          <w:sz w:val="24"/>
          <w:u w:val="none"/>
        </w:rPr>
        <w:t>5.5.1</w:t>
      </w:r>
      <w:r w:rsidR="00F731EF" w:rsidRPr="00B4542C">
        <w:rPr>
          <w:rFonts w:ascii="Arial" w:hAnsi="Arial" w:cs="Arial"/>
          <w:b w:val="0"/>
          <w:sz w:val="24"/>
          <w:u w:val="none"/>
        </w:rPr>
        <w:t xml:space="preserve"> Declaração de que o veículo ofertado dispõe de assistência técnica no estado de Mato Grosso do Sul, o qual deverá comprovar através de DECLARAÇÃO, informando endereço, telefones, fax e e-mail para atendimento da assistência técnica.</w:t>
      </w:r>
    </w:p>
    <w:p w14:paraId="484D93A2" w14:textId="026B1FB2" w:rsidR="00F731EF" w:rsidRPr="00B4542C" w:rsidRDefault="00B86C7A" w:rsidP="00F731EF">
      <w:pPr>
        <w:pStyle w:val="Corpodetexto31"/>
        <w:spacing w:before="240"/>
        <w:ind w:left="567"/>
        <w:rPr>
          <w:rFonts w:ascii="Arial" w:hAnsi="Arial" w:cs="Arial"/>
          <w:b w:val="0"/>
          <w:sz w:val="24"/>
          <w:u w:val="none"/>
        </w:rPr>
      </w:pPr>
      <w:r w:rsidRPr="00B4542C">
        <w:rPr>
          <w:rFonts w:ascii="Arial" w:hAnsi="Arial" w:cs="Arial"/>
          <w:sz w:val="24"/>
          <w:u w:val="none"/>
        </w:rPr>
        <w:t xml:space="preserve">5.5.2 </w:t>
      </w:r>
      <w:r w:rsidR="00F731EF" w:rsidRPr="00B4542C">
        <w:rPr>
          <w:rFonts w:ascii="Arial" w:hAnsi="Arial" w:cs="Arial"/>
          <w:b w:val="0"/>
          <w:sz w:val="24"/>
          <w:u w:val="none"/>
        </w:rPr>
        <w:t xml:space="preserve">Declaração que a empresa proponente disponibilizará </w:t>
      </w:r>
      <w:r w:rsidR="00F731EF" w:rsidRPr="00B4542C">
        <w:rPr>
          <w:rFonts w:ascii="Arial" w:eastAsia="Calibri" w:hAnsi="Arial" w:cs="Arial"/>
          <w:b w:val="0"/>
          <w:sz w:val="24"/>
          <w:u w:val="none"/>
          <w:lang w:eastAsia="en-US"/>
        </w:rPr>
        <w:t>Garantia mínima de 12 (doze) meses.</w:t>
      </w:r>
    </w:p>
    <w:p w14:paraId="723A943E" w14:textId="09550601" w:rsidR="00744C23" w:rsidRPr="00B4542C" w:rsidRDefault="00744C23" w:rsidP="00B82AFA">
      <w:pPr>
        <w:jc w:val="both"/>
        <w:rPr>
          <w:rFonts w:ascii="Arial" w:hAnsi="Arial" w:cs="Arial"/>
          <w:i w:val="0"/>
          <w:szCs w:val="24"/>
        </w:rPr>
      </w:pPr>
    </w:p>
    <w:p w14:paraId="60F3806E" w14:textId="6C599C5D" w:rsidR="00772E50" w:rsidRPr="00B4542C" w:rsidRDefault="00772E50" w:rsidP="00B82AFA">
      <w:pPr>
        <w:jc w:val="both"/>
        <w:rPr>
          <w:rFonts w:ascii="Arial" w:hAnsi="Arial" w:cs="Arial"/>
          <w:i w:val="0"/>
          <w:szCs w:val="24"/>
        </w:rPr>
      </w:pPr>
      <w:r w:rsidRPr="00B4542C">
        <w:rPr>
          <w:rFonts w:ascii="Arial" w:hAnsi="Arial" w:cs="Arial"/>
          <w:b/>
          <w:bCs/>
          <w:i w:val="0"/>
          <w:szCs w:val="24"/>
        </w:rPr>
        <w:t>5.</w:t>
      </w:r>
      <w:r w:rsidR="00B86C7A" w:rsidRPr="00B4542C">
        <w:rPr>
          <w:rFonts w:ascii="Arial" w:hAnsi="Arial" w:cs="Arial"/>
          <w:b/>
          <w:bCs/>
          <w:i w:val="0"/>
          <w:szCs w:val="24"/>
        </w:rPr>
        <w:t>6</w:t>
      </w:r>
      <w:r w:rsidRPr="00B4542C">
        <w:rPr>
          <w:rFonts w:ascii="Arial" w:hAnsi="Arial" w:cs="Arial"/>
          <w:b/>
          <w:bCs/>
          <w:i w:val="0"/>
          <w:szCs w:val="24"/>
        </w:rPr>
        <w:t xml:space="preserve">. </w:t>
      </w:r>
      <w:r w:rsidRPr="00B4542C">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14:paraId="7892DC3E" w14:textId="77777777" w:rsidR="00772E50" w:rsidRPr="00B4542C" w:rsidRDefault="00772E50" w:rsidP="00B82AFA">
      <w:pPr>
        <w:jc w:val="both"/>
        <w:rPr>
          <w:rFonts w:ascii="Arial" w:hAnsi="Arial" w:cs="Arial"/>
          <w:i w:val="0"/>
          <w:szCs w:val="24"/>
        </w:rPr>
      </w:pPr>
    </w:p>
    <w:p w14:paraId="35182006" w14:textId="106A9CC4" w:rsidR="00772E50" w:rsidRPr="00B4542C" w:rsidRDefault="00772E50" w:rsidP="00B82AFA">
      <w:pPr>
        <w:jc w:val="both"/>
        <w:rPr>
          <w:rFonts w:ascii="Arial" w:hAnsi="Arial" w:cs="Arial"/>
          <w:i w:val="0"/>
          <w:szCs w:val="24"/>
        </w:rPr>
      </w:pPr>
      <w:r w:rsidRPr="00B4542C">
        <w:rPr>
          <w:rFonts w:ascii="Arial" w:hAnsi="Arial" w:cs="Arial"/>
          <w:b/>
          <w:bCs/>
          <w:i w:val="0"/>
          <w:szCs w:val="24"/>
        </w:rPr>
        <w:t>5.</w:t>
      </w:r>
      <w:r w:rsidR="00B86C7A" w:rsidRPr="00B4542C">
        <w:rPr>
          <w:rFonts w:ascii="Arial" w:hAnsi="Arial" w:cs="Arial"/>
          <w:b/>
          <w:bCs/>
          <w:i w:val="0"/>
          <w:szCs w:val="24"/>
        </w:rPr>
        <w:t>7</w:t>
      </w:r>
      <w:r w:rsidRPr="00B4542C">
        <w:rPr>
          <w:rFonts w:ascii="Arial" w:hAnsi="Arial" w:cs="Arial"/>
          <w:b/>
          <w:bCs/>
          <w:i w:val="0"/>
          <w:szCs w:val="24"/>
        </w:rPr>
        <w:t xml:space="preserve">. </w:t>
      </w:r>
      <w:r w:rsidRPr="00B4542C">
        <w:rPr>
          <w:rFonts w:ascii="Arial" w:hAnsi="Arial" w:cs="Arial"/>
          <w:i w:val="0"/>
          <w:szCs w:val="24"/>
        </w:rPr>
        <w:t>A licitante somente poderá retirar sua proposta, mediante requerimento escrito aa Pregoeira, antes da abertura do respectivo envelope, desde que caracterizado motivo justo decorrente de fato superveniente e aceito pela Pregoeira.</w:t>
      </w:r>
    </w:p>
    <w:p w14:paraId="7991566D" w14:textId="77777777" w:rsidR="00772E50" w:rsidRPr="00B4542C" w:rsidRDefault="00772E50" w:rsidP="00B82AFA">
      <w:pPr>
        <w:jc w:val="both"/>
        <w:rPr>
          <w:rFonts w:ascii="Arial" w:hAnsi="Arial" w:cs="Arial"/>
          <w:i w:val="0"/>
          <w:szCs w:val="24"/>
        </w:rPr>
      </w:pPr>
    </w:p>
    <w:p w14:paraId="57AD820A" w14:textId="362F7D0C" w:rsidR="00772E50" w:rsidRPr="00B4542C" w:rsidRDefault="00772E50" w:rsidP="00B82AFA">
      <w:pPr>
        <w:jc w:val="both"/>
        <w:rPr>
          <w:rFonts w:ascii="Arial" w:hAnsi="Arial" w:cs="Arial"/>
          <w:i w:val="0"/>
          <w:szCs w:val="24"/>
        </w:rPr>
      </w:pPr>
      <w:r w:rsidRPr="00B4542C">
        <w:rPr>
          <w:rFonts w:ascii="Arial" w:hAnsi="Arial" w:cs="Arial"/>
          <w:b/>
          <w:bCs/>
          <w:i w:val="0"/>
          <w:szCs w:val="24"/>
        </w:rPr>
        <w:t>5.</w:t>
      </w:r>
      <w:r w:rsidR="00B86C7A" w:rsidRPr="00B4542C">
        <w:rPr>
          <w:rFonts w:ascii="Arial" w:hAnsi="Arial" w:cs="Arial"/>
          <w:b/>
          <w:bCs/>
          <w:i w:val="0"/>
          <w:szCs w:val="24"/>
        </w:rPr>
        <w:t>8</w:t>
      </w:r>
      <w:r w:rsidRPr="00B4542C">
        <w:rPr>
          <w:rFonts w:ascii="Arial" w:hAnsi="Arial" w:cs="Arial"/>
          <w:b/>
          <w:bCs/>
          <w:i w:val="0"/>
          <w:szCs w:val="24"/>
        </w:rPr>
        <w:t xml:space="preserve">. </w:t>
      </w:r>
      <w:r w:rsidRPr="00B4542C">
        <w:rPr>
          <w:rFonts w:ascii="Arial" w:hAnsi="Arial" w:cs="Arial"/>
          <w:i w:val="0"/>
          <w:szCs w:val="24"/>
        </w:rPr>
        <w:t>A omissão de qualquer despesa necessária à perfeita realização da entrega do produto ora licitados será interpretada como não existente ou já incluída no preço, não podendo a licitante pleitear acréscimo após a entrega das propostas.</w:t>
      </w:r>
    </w:p>
    <w:p w14:paraId="3662AFF2" w14:textId="77777777" w:rsidR="00772E50" w:rsidRPr="00B4542C" w:rsidRDefault="00772E50" w:rsidP="00B82AFA">
      <w:pPr>
        <w:jc w:val="both"/>
        <w:rPr>
          <w:rFonts w:ascii="Arial" w:hAnsi="Arial" w:cs="Arial"/>
          <w:i w:val="0"/>
          <w:szCs w:val="24"/>
        </w:rPr>
      </w:pPr>
    </w:p>
    <w:p w14:paraId="0304A97D" w14:textId="76B46AB1" w:rsidR="00772E50" w:rsidRPr="00B4542C" w:rsidRDefault="00772E50" w:rsidP="00B82AFA">
      <w:pPr>
        <w:pStyle w:val="Textoembloco"/>
        <w:ind w:left="0" w:right="0" w:firstLine="0"/>
        <w:rPr>
          <w:sz w:val="24"/>
          <w:szCs w:val="24"/>
        </w:rPr>
      </w:pPr>
      <w:proofErr w:type="gramStart"/>
      <w:r w:rsidRPr="00B4542C">
        <w:rPr>
          <w:b/>
          <w:sz w:val="24"/>
          <w:szCs w:val="24"/>
        </w:rPr>
        <w:t>5.</w:t>
      </w:r>
      <w:r w:rsidR="00B86C7A" w:rsidRPr="00B4542C">
        <w:rPr>
          <w:b/>
          <w:sz w:val="24"/>
          <w:szCs w:val="24"/>
        </w:rPr>
        <w:t>8</w:t>
      </w:r>
      <w:r w:rsidRPr="00B4542C">
        <w:rPr>
          <w:sz w:val="24"/>
          <w:szCs w:val="24"/>
        </w:rPr>
        <w:t xml:space="preserve"> Para</w:t>
      </w:r>
      <w:proofErr w:type="gramEnd"/>
      <w:r w:rsidRPr="00B4542C">
        <w:rPr>
          <w:sz w:val="24"/>
          <w:szCs w:val="24"/>
        </w:rPr>
        <w:t xml:space="preserve"> agilidade no procedimento licitatório, a proposta deverá ser apresentada também em arquivo digital denominado </w:t>
      </w:r>
      <w:r w:rsidRPr="00B4542C">
        <w:rPr>
          <w:b/>
          <w:sz w:val="24"/>
          <w:szCs w:val="24"/>
        </w:rPr>
        <w:t>PROPOSTA DIGITAL</w:t>
      </w:r>
      <w:r w:rsidRPr="00B4542C">
        <w:rPr>
          <w:sz w:val="24"/>
          <w:szCs w:val="24"/>
        </w:rPr>
        <w:t xml:space="preserve">, salva em </w:t>
      </w:r>
      <w:r w:rsidRPr="00B4542C">
        <w:rPr>
          <w:rStyle w:val="st1"/>
          <w:sz w:val="24"/>
          <w:szCs w:val="24"/>
        </w:rPr>
        <w:t>uma unidade móvel e portátil de armazenamento de arquivos, que se conecta a um computador ou outro dispositivo via USB</w:t>
      </w:r>
      <w:r w:rsidRPr="00B4542C">
        <w:rPr>
          <w:sz w:val="24"/>
          <w:szCs w:val="24"/>
        </w:rPr>
        <w:t xml:space="preserve"> </w:t>
      </w:r>
      <w:proofErr w:type="spellStart"/>
      <w:r w:rsidRPr="00B4542C">
        <w:rPr>
          <w:sz w:val="24"/>
          <w:szCs w:val="24"/>
        </w:rPr>
        <w:t>ex</w:t>
      </w:r>
      <w:proofErr w:type="spellEnd"/>
      <w:r w:rsidRPr="00B4542C">
        <w:rPr>
          <w:sz w:val="24"/>
          <w:szCs w:val="24"/>
        </w:rPr>
        <w:t>: (pen-drive, CD-ROM, DVD-ROM), a qual deverá ser apresentada na entrega dos envelopes de propostas, podendo ser apresentado dentro ou fora do envelope proposta. A não apresentação do arquivo digital</w:t>
      </w:r>
      <w:r w:rsidRPr="00B4542C">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64E6DA54" w14:textId="63E3483A" w:rsidR="00772E50" w:rsidRPr="00B4542C" w:rsidRDefault="00772E50" w:rsidP="00B82AFA">
      <w:pPr>
        <w:jc w:val="both"/>
        <w:rPr>
          <w:rFonts w:ascii="Arial" w:hAnsi="Arial" w:cs="Arial"/>
          <w:i w:val="0"/>
          <w:szCs w:val="24"/>
        </w:rPr>
      </w:pPr>
    </w:p>
    <w:p w14:paraId="0752B205" w14:textId="77777777" w:rsidR="00772E50" w:rsidRPr="00B4542C" w:rsidRDefault="00772E50" w:rsidP="00B82AFA">
      <w:pPr>
        <w:jc w:val="both"/>
        <w:rPr>
          <w:rFonts w:ascii="Arial" w:hAnsi="Arial" w:cs="Arial"/>
          <w:i w:val="0"/>
          <w:szCs w:val="24"/>
        </w:rPr>
      </w:pPr>
      <w:r w:rsidRPr="00B4542C">
        <w:rPr>
          <w:rFonts w:ascii="Arial" w:hAnsi="Arial" w:cs="Arial"/>
          <w:b/>
          <w:i w:val="0"/>
          <w:szCs w:val="24"/>
        </w:rPr>
        <w:t>6. DOS DOCUMENTOS DE HABILITAÇÃO (ENVELOPE 2):</w:t>
      </w:r>
    </w:p>
    <w:p w14:paraId="0A842AB5" w14:textId="77777777" w:rsidR="00772E50" w:rsidRPr="00B4542C" w:rsidRDefault="00772E50" w:rsidP="00B82AFA">
      <w:pPr>
        <w:jc w:val="both"/>
        <w:rPr>
          <w:rFonts w:ascii="Arial" w:hAnsi="Arial" w:cs="Arial"/>
          <w:i w:val="0"/>
          <w:szCs w:val="24"/>
        </w:rPr>
      </w:pPr>
    </w:p>
    <w:p w14:paraId="0B6720C6" w14:textId="77777777" w:rsidR="00772E50" w:rsidRPr="00B4542C" w:rsidRDefault="00772E50" w:rsidP="00B82AFA">
      <w:pPr>
        <w:jc w:val="both"/>
        <w:rPr>
          <w:rFonts w:ascii="Arial" w:hAnsi="Arial" w:cs="Arial"/>
          <w:i w:val="0"/>
          <w:szCs w:val="24"/>
        </w:rPr>
      </w:pPr>
      <w:r w:rsidRPr="00B4542C">
        <w:rPr>
          <w:rFonts w:ascii="Arial" w:hAnsi="Arial" w:cs="Arial"/>
          <w:b/>
          <w:bCs/>
          <w:i w:val="0"/>
          <w:szCs w:val="24"/>
        </w:rPr>
        <w:t>6.1</w:t>
      </w:r>
      <w:r w:rsidRPr="00B4542C">
        <w:rPr>
          <w:rFonts w:ascii="Arial" w:hAnsi="Arial" w:cs="Arial"/>
          <w:i w:val="0"/>
          <w:szCs w:val="24"/>
        </w:rPr>
        <w:t xml:space="preserve">. Para fins de habilitação no presente pregão, deverão as licitantes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B4542C">
        <w:rPr>
          <w:rFonts w:ascii="Arial" w:hAnsi="Arial" w:cs="Arial"/>
          <w:i w:val="0"/>
          <w:iCs/>
          <w:szCs w:val="24"/>
        </w:rPr>
        <w:t>ressalvadas expressas determinações em contrário</w:t>
      </w:r>
      <w:r w:rsidRPr="00B4542C">
        <w:rPr>
          <w:rFonts w:ascii="Arial" w:hAnsi="Arial" w:cs="Arial"/>
          <w:i w:val="0"/>
          <w:szCs w:val="24"/>
        </w:rPr>
        <w:t xml:space="preserve"> em quaisquer dos documentos solicitados (certidões em especial); em um único envelope, indevassavelmente fechado, informando na parte externa:</w:t>
      </w:r>
    </w:p>
    <w:p w14:paraId="0E60F631" w14:textId="77777777" w:rsidR="00772E50" w:rsidRPr="00B4542C" w:rsidRDefault="00772E50" w:rsidP="00B82AFA">
      <w:pPr>
        <w:jc w:val="both"/>
        <w:rPr>
          <w:rFonts w:ascii="Arial" w:hAnsi="Arial" w:cs="Arial"/>
          <w:i w:val="0"/>
          <w:szCs w:val="24"/>
        </w:rPr>
      </w:pPr>
    </w:p>
    <w:p w14:paraId="38D17A5C" w14:textId="77777777" w:rsidR="00772E50" w:rsidRPr="00B4542C" w:rsidRDefault="00772E50" w:rsidP="00B82AFA">
      <w:pPr>
        <w:jc w:val="both"/>
        <w:rPr>
          <w:rFonts w:ascii="Arial" w:hAnsi="Arial" w:cs="Arial"/>
          <w:b/>
          <w:bCs/>
          <w:i w:val="0"/>
          <w:szCs w:val="24"/>
        </w:rPr>
      </w:pPr>
      <w:r w:rsidRPr="00B4542C">
        <w:rPr>
          <w:rFonts w:ascii="Arial" w:hAnsi="Arial" w:cs="Arial"/>
          <w:b/>
          <w:bCs/>
          <w:i w:val="0"/>
          <w:szCs w:val="24"/>
        </w:rPr>
        <w:t>PREFEITURA MUNICIPAL DE DOURADINA</w:t>
      </w:r>
    </w:p>
    <w:p w14:paraId="574FFCFA" w14:textId="7E22F4C3" w:rsidR="00772E50" w:rsidRPr="00B4542C" w:rsidRDefault="00772E50" w:rsidP="00B82AFA">
      <w:pPr>
        <w:jc w:val="both"/>
        <w:rPr>
          <w:rFonts w:ascii="Arial" w:hAnsi="Arial" w:cs="Arial"/>
          <w:b/>
          <w:bCs/>
          <w:i w:val="0"/>
          <w:szCs w:val="24"/>
        </w:rPr>
      </w:pPr>
      <w:r w:rsidRPr="00B4542C">
        <w:rPr>
          <w:rFonts w:ascii="Arial" w:hAnsi="Arial" w:cs="Arial"/>
          <w:b/>
          <w:bCs/>
          <w:i w:val="0"/>
          <w:szCs w:val="24"/>
        </w:rPr>
        <w:t xml:space="preserve">PREGÃO PRESENCIAL Nº </w:t>
      </w:r>
      <w:r w:rsidR="002D508D">
        <w:rPr>
          <w:rFonts w:ascii="Arial" w:hAnsi="Arial" w:cs="Arial"/>
          <w:b/>
          <w:bCs/>
          <w:i w:val="0"/>
          <w:szCs w:val="24"/>
        </w:rPr>
        <w:t>43/2023</w:t>
      </w:r>
      <w:r w:rsidRPr="00B4542C">
        <w:rPr>
          <w:rFonts w:ascii="Arial" w:hAnsi="Arial" w:cs="Arial"/>
          <w:b/>
          <w:bCs/>
          <w:i w:val="0"/>
          <w:szCs w:val="24"/>
        </w:rPr>
        <w:t xml:space="preserve"> </w:t>
      </w:r>
    </w:p>
    <w:p w14:paraId="32A8EFB1" w14:textId="77777777" w:rsidR="00772E50" w:rsidRPr="00B4542C" w:rsidRDefault="00772E50" w:rsidP="00B82AFA">
      <w:pPr>
        <w:jc w:val="both"/>
        <w:rPr>
          <w:rFonts w:ascii="Arial" w:hAnsi="Arial" w:cs="Arial"/>
          <w:b/>
          <w:bCs/>
          <w:i w:val="0"/>
          <w:szCs w:val="24"/>
        </w:rPr>
      </w:pPr>
      <w:r w:rsidRPr="00B4542C">
        <w:rPr>
          <w:rFonts w:ascii="Arial" w:hAnsi="Arial" w:cs="Arial"/>
          <w:b/>
          <w:bCs/>
          <w:i w:val="0"/>
          <w:szCs w:val="24"/>
        </w:rPr>
        <w:t>ENVELOPE Nº 02 – DOCUMENTOS DE HABILITAÇÃO</w:t>
      </w:r>
    </w:p>
    <w:p w14:paraId="16003038" w14:textId="77777777" w:rsidR="00772E50" w:rsidRPr="00B4542C" w:rsidRDefault="00772E50" w:rsidP="00B82AFA">
      <w:pPr>
        <w:jc w:val="both"/>
        <w:rPr>
          <w:rFonts w:ascii="Arial" w:hAnsi="Arial" w:cs="Arial"/>
          <w:i w:val="0"/>
          <w:szCs w:val="24"/>
        </w:rPr>
      </w:pPr>
      <w:r w:rsidRPr="00B4542C">
        <w:rPr>
          <w:rFonts w:ascii="Arial" w:hAnsi="Arial" w:cs="Arial"/>
          <w:b/>
          <w:bCs/>
          <w:i w:val="0"/>
          <w:szCs w:val="24"/>
        </w:rPr>
        <w:t>RAZÃO SOCIAL DA LICITANTE E CNPJ (caso o envelope não contenha identificação da empresa licitante)</w:t>
      </w:r>
    </w:p>
    <w:p w14:paraId="2046A2CC" w14:textId="77777777" w:rsidR="00772E50" w:rsidRPr="00B4542C" w:rsidRDefault="00772E50" w:rsidP="00B82AFA">
      <w:pPr>
        <w:jc w:val="both"/>
        <w:rPr>
          <w:rFonts w:ascii="Arial" w:hAnsi="Arial" w:cs="Arial"/>
          <w:i w:val="0"/>
          <w:szCs w:val="24"/>
        </w:rPr>
      </w:pPr>
    </w:p>
    <w:p w14:paraId="50E02667" w14:textId="77777777" w:rsidR="00FC32D3" w:rsidRPr="00B4542C" w:rsidRDefault="00FC32D3" w:rsidP="00B82AFA">
      <w:pPr>
        <w:autoSpaceDE w:val="0"/>
        <w:autoSpaceDN w:val="0"/>
        <w:adjustRightInd w:val="0"/>
        <w:jc w:val="both"/>
        <w:rPr>
          <w:rFonts w:ascii="Arial" w:hAnsi="Arial" w:cs="Arial"/>
          <w:i w:val="0"/>
          <w:szCs w:val="24"/>
        </w:rPr>
      </w:pPr>
      <w:r w:rsidRPr="00B4542C">
        <w:rPr>
          <w:rFonts w:ascii="Arial" w:hAnsi="Arial" w:cs="Arial"/>
          <w:b/>
          <w:bCs/>
          <w:i w:val="0"/>
          <w:szCs w:val="24"/>
        </w:rPr>
        <w:t>6.1.1.</w:t>
      </w:r>
      <w:r w:rsidRPr="00B4542C">
        <w:rPr>
          <w:rFonts w:ascii="Arial" w:hAnsi="Arial" w:cs="Arial"/>
          <w:i w:val="0"/>
          <w:szCs w:val="24"/>
        </w:rPr>
        <w:t xml:space="preserve"> </w:t>
      </w:r>
      <w:bookmarkStart w:id="3" w:name="_Hlk1379405"/>
      <w:r w:rsidRPr="00B4542C">
        <w:rPr>
          <w:rFonts w:ascii="Arial" w:hAnsi="Arial" w:cs="Arial"/>
          <w:i w:val="0"/>
          <w:szCs w:val="24"/>
        </w:rPr>
        <w:t xml:space="preserve">Os documentos devem ser apresentados em original ou por qualquer processo de cópia devidamente autenticada por Cartório competente, publicação em órgão de imprensa oficial ou cópias acompanhadas do original que poderão ser autenticadas pelo </w:t>
      </w:r>
      <w:r w:rsidRPr="00B4542C">
        <w:rPr>
          <w:rFonts w:ascii="Arial" w:hAnsi="Arial" w:cs="Arial"/>
          <w:i w:val="0"/>
          <w:szCs w:val="24"/>
        </w:rPr>
        <w:lastRenderedPageBreak/>
        <w:t>Pregoeiro ou Equipe de apoio. Poderá o Pregoeiro ou Equipe de apoio solicitar, a qualquer momento, os originais para confrontação.</w:t>
      </w:r>
    </w:p>
    <w:p w14:paraId="422E2365" w14:textId="77777777" w:rsidR="00FC32D3" w:rsidRPr="00B4542C" w:rsidRDefault="00FC32D3" w:rsidP="00B82AFA">
      <w:pPr>
        <w:autoSpaceDE w:val="0"/>
        <w:autoSpaceDN w:val="0"/>
        <w:adjustRightInd w:val="0"/>
        <w:jc w:val="both"/>
        <w:rPr>
          <w:rFonts w:ascii="Arial" w:hAnsi="Arial" w:cs="Arial"/>
          <w:i w:val="0"/>
          <w:color w:val="FF0000"/>
          <w:szCs w:val="24"/>
        </w:rPr>
      </w:pPr>
    </w:p>
    <w:p w14:paraId="7F10BBB2" w14:textId="010F9573" w:rsidR="00FC32D3" w:rsidRPr="00B4542C" w:rsidRDefault="00FC32D3" w:rsidP="00B82AFA">
      <w:pPr>
        <w:jc w:val="both"/>
        <w:rPr>
          <w:rFonts w:ascii="Arial" w:hAnsi="Arial" w:cs="Arial"/>
          <w:i w:val="0"/>
          <w:szCs w:val="24"/>
        </w:rPr>
      </w:pPr>
      <w:r w:rsidRPr="00B4542C">
        <w:rPr>
          <w:rFonts w:ascii="Arial" w:hAnsi="Arial" w:cs="Arial"/>
          <w:b/>
          <w:i w:val="0"/>
          <w:szCs w:val="24"/>
        </w:rPr>
        <w:t>6.1.2.</w:t>
      </w:r>
      <w:r w:rsidRPr="00B4542C">
        <w:rPr>
          <w:rFonts w:ascii="Arial" w:hAnsi="Arial" w:cs="Arial"/>
          <w:i w:val="0"/>
          <w:szCs w:val="24"/>
        </w:rPr>
        <w:t xml:space="preserve"> Em conformidade com o art. 3º, I, da Lei nº 13.726, de 8 de outubro de 2018, será dispensado o reconhecimento de firma se for possível confrontar a assinatura com aquela constante do documento de identidade do signatário, ou assinar o documento diante do Pregoeira ou Equipe de apoio</w:t>
      </w:r>
      <w:r w:rsidR="00B74758" w:rsidRPr="00B4542C">
        <w:rPr>
          <w:rFonts w:ascii="Arial" w:hAnsi="Arial" w:cs="Arial"/>
          <w:i w:val="0"/>
          <w:szCs w:val="24"/>
        </w:rPr>
        <w:t xml:space="preserve">, </w:t>
      </w:r>
      <w:r w:rsidR="00B74758" w:rsidRPr="00B4542C">
        <w:rPr>
          <w:rFonts w:ascii="Arial" w:hAnsi="Arial" w:cs="Arial"/>
          <w:b/>
          <w:i w:val="0"/>
          <w:szCs w:val="24"/>
          <w:u w:val="single"/>
        </w:rPr>
        <w:t>ressalvado o disposto no subitem 3.5</w:t>
      </w:r>
      <w:r w:rsidRPr="00B4542C">
        <w:rPr>
          <w:rFonts w:ascii="Arial" w:hAnsi="Arial" w:cs="Arial"/>
          <w:b/>
          <w:i w:val="0"/>
          <w:szCs w:val="24"/>
          <w:u w:val="single"/>
        </w:rPr>
        <w:t>.</w:t>
      </w:r>
    </w:p>
    <w:bookmarkEnd w:id="3"/>
    <w:p w14:paraId="3FFD8BFB" w14:textId="77777777" w:rsidR="00772E50" w:rsidRPr="00B4542C" w:rsidRDefault="00772E50" w:rsidP="00B82AFA">
      <w:pPr>
        <w:jc w:val="both"/>
        <w:rPr>
          <w:rFonts w:ascii="Arial" w:hAnsi="Arial" w:cs="Arial"/>
          <w:i w:val="0"/>
          <w:szCs w:val="24"/>
        </w:rPr>
      </w:pPr>
    </w:p>
    <w:p w14:paraId="7CF000CF" w14:textId="525776BC" w:rsidR="00772E50" w:rsidRPr="00B4542C" w:rsidRDefault="00772E50" w:rsidP="00B82AFA">
      <w:pPr>
        <w:jc w:val="both"/>
        <w:rPr>
          <w:rFonts w:ascii="Arial" w:hAnsi="Arial" w:cs="Arial"/>
          <w:i w:val="0"/>
          <w:szCs w:val="24"/>
        </w:rPr>
      </w:pPr>
      <w:r w:rsidRPr="00B4542C">
        <w:rPr>
          <w:rFonts w:ascii="Arial" w:hAnsi="Arial" w:cs="Arial"/>
          <w:bCs/>
          <w:i w:val="0"/>
          <w:szCs w:val="24"/>
        </w:rPr>
        <w:t>6.2.</w:t>
      </w:r>
      <w:r w:rsidRPr="00B4542C">
        <w:rPr>
          <w:rFonts w:ascii="Arial" w:hAnsi="Arial" w:cs="Arial"/>
          <w:i w:val="0"/>
          <w:szCs w:val="24"/>
        </w:rPr>
        <w:t xml:space="preserve"> A documentação relativa à </w:t>
      </w:r>
      <w:r w:rsidRPr="00B4542C">
        <w:rPr>
          <w:rFonts w:ascii="Arial" w:hAnsi="Arial" w:cs="Arial"/>
          <w:b/>
          <w:i w:val="0"/>
          <w:szCs w:val="24"/>
        </w:rPr>
        <w:t>habilitação jurídica</w:t>
      </w:r>
      <w:r w:rsidRPr="00B4542C">
        <w:rPr>
          <w:rFonts w:ascii="Arial" w:hAnsi="Arial" w:cs="Arial"/>
          <w:i w:val="0"/>
          <w:szCs w:val="24"/>
        </w:rPr>
        <w:t>, conforme a constituição consistirá</w:t>
      </w:r>
      <w:r w:rsidR="003C5380" w:rsidRPr="00B4542C">
        <w:rPr>
          <w:rFonts w:ascii="Arial" w:hAnsi="Arial" w:cs="Arial"/>
          <w:i w:val="0"/>
          <w:szCs w:val="24"/>
        </w:rPr>
        <w:t>:</w:t>
      </w:r>
    </w:p>
    <w:p w14:paraId="01CE1F9B" w14:textId="77777777" w:rsidR="00C21323" w:rsidRPr="00B4542C"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B4542C">
        <w:rPr>
          <w:rFonts w:ascii="Arial" w:hAnsi="Arial" w:cs="Arial"/>
          <w:i w:val="0"/>
          <w:szCs w:val="24"/>
        </w:rPr>
        <w:t xml:space="preserve">Registro comercial no caso de Empresa Individual; </w:t>
      </w:r>
    </w:p>
    <w:p w14:paraId="5B9F20AC" w14:textId="77777777" w:rsidR="00C21323" w:rsidRPr="00B4542C"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B4542C">
        <w:rPr>
          <w:rFonts w:ascii="Arial" w:hAnsi="Arial" w:cs="Arial"/>
          <w:i w:val="0"/>
          <w:szCs w:val="24"/>
        </w:rPr>
        <w:t>Ato constitutivo, estatuto ou contrato social em vigor e alterações subsequentes, devidamente registrados no caso de Sociedade Comercial;</w:t>
      </w:r>
    </w:p>
    <w:p w14:paraId="02B55C81" w14:textId="77777777" w:rsidR="00C21323" w:rsidRPr="00B4542C"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B4542C">
        <w:rPr>
          <w:rFonts w:ascii="Arial" w:hAnsi="Arial" w:cs="Arial"/>
          <w:i w:val="0"/>
          <w:szCs w:val="24"/>
        </w:rPr>
        <w:t>Inscrição do ato constitutivo e alterações, acompanhado de documentos de eleição de seus administradores, em exercício no caso de Sociedade por Ações;</w:t>
      </w:r>
    </w:p>
    <w:p w14:paraId="02AA6834" w14:textId="77777777" w:rsidR="00C21323" w:rsidRPr="00B4542C"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B4542C">
        <w:rPr>
          <w:rFonts w:ascii="Arial" w:hAnsi="Arial" w:cs="Arial"/>
          <w:i w:val="0"/>
          <w:szCs w:val="24"/>
        </w:rPr>
        <w:t xml:space="preserve">Inscrição do ato constitutivo e alterações no registro civil das pessoas jurídicas, acompanhada de prova da diretoria em exercício no caso de Sociedade Civil; </w:t>
      </w:r>
    </w:p>
    <w:p w14:paraId="5E6C543B" w14:textId="53AA4C08" w:rsidR="00C21323" w:rsidRPr="00B4542C"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B4542C">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B4542C">
        <w:rPr>
          <w:rFonts w:ascii="Arial" w:hAnsi="Arial" w:cs="Arial"/>
          <w:i w:val="0"/>
          <w:szCs w:val="24"/>
          <w:shd w:val="clear" w:color="auto" w:fill="FFFFFF"/>
        </w:rPr>
        <w:t xml:space="preserve"> </w:t>
      </w:r>
    </w:p>
    <w:p w14:paraId="692900A3" w14:textId="1E600A97" w:rsidR="00772E50" w:rsidRPr="00B4542C"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B4542C">
        <w:rPr>
          <w:rFonts w:ascii="Arial" w:hAnsi="Arial" w:cs="Arial"/>
          <w:i w:val="0"/>
          <w:szCs w:val="24"/>
          <w:shd w:val="clear" w:color="auto" w:fill="FFFFFF"/>
        </w:rPr>
        <w:t>Certificado da Condição de Microempreendedor Individual – CCMEI para MEI.</w:t>
      </w:r>
    </w:p>
    <w:p w14:paraId="57E163E9" w14:textId="345DF895" w:rsidR="00772E50" w:rsidRPr="00B4542C" w:rsidRDefault="00772E50" w:rsidP="00B82AFA">
      <w:pPr>
        <w:jc w:val="both"/>
        <w:rPr>
          <w:rFonts w:ascii="Arial" w:hAnsi="Arial" w:cs="Arial"/>
          <w:bCs/>
          <w:i w:val="0"/>
          <w:szCs w:val="24"/>
        </w:rPr>
      </w:pPr>
    </w:p>
    <w:p w14:paraId="26269947" w14:textId="0741A5F9" w:rsidR="00E557A9" w:rsidRPr="00B4542C" w:rsidRDefault="00E557A9" w:rsidP="00E557A9">
      <w:pPr>
        <w:autoSpaceDE w:val="0"/>
        <w:autoSpaceDN w:val="0"/>
        <w:adjustRightInd w:val="0"/>
        <w:jc w:val="both"/>
        <w:rPr>
          <w:rFonts w:ascii="Arial" w:hAnsi="Arial" w:cs="Arial"/>
          <w:i w:val="0"/>
          <w:szCs w:val="24"/>
        </w:rPr>
      </w:pPr>
      <w:r w:rsidRPr="00B4542C">
        <w:rPr>
          <w:rFonts w:ascii="Arial" w:hAnsi="Arial" w:cs="Arial"/>
          <w:i w:val="0"/>
          <w:szCs w:val="24"/>
        </w:rPr>
        <w:t xml:space="preserve">6.2.1. O </w:t>
      </w:r>
      <w:r w:rsidRPr="00B4542C">
        <w:rPr>
          <w:rFonts w:ascii="Arial" w:hAnsi="Arial" w:cs="Arial"/>
          <w:bCs/>
          <w:i w:val="0"/>
          <w:szCs w:val="24"/>
        </w:rPr>
        <w:t xml:space="preserve">contrato social deverá vir acompanhado de todas as alterações, dispensado </w:t>
      </w:r>
      <w:r w:rsidRPr="00B4542C">
        <w:rPr>
          <w:rFonts w:ascii="Arial" w:hAnsi="Arial" w:cs="Arial"/>
          <w:i w:val="0"/>
          <w:szCs w:val="24"/>
        </w:rPr>
        <w:t>se o mesmo for consolidado.</w:t>
      </w:r>
    </w:p>
    <w:p w14:paraId="31D3067F" w14:textId="77777777" w:rsidR="00E557A9" w:rsidRPr="00B4542C" w:rsidRDefault="00E557A9" w:rsidP="00E557A9">
      <w:pPr>
        <w:autoSpaceDE w:val="0"/>
        <w:autoSpaceDN w:val="0"/>
        <w:adjustRightInd w:val="0"/>
        <w:jc w:val="both"/>
        <w:rPr>
          <w:rFonts w:ascii="Arial" w:hAnsi="Arial" w:cs="Arial"/>
          <w:i w:val="0"/>
          <w:szCs w:val="24"/>
        </w:rPr>
      </w:pPr>
    </w:p>
    <w:p w14:paraId="07ACF77A" w14:textId="00695F0D" w:rsidR="00E557A9" w:rsidRPr="00B4542C" w:rsidRDefault="00E557A9" w:rsidP="00E557A9">
      <w:pPr>
        <w:autoSpaceDE w:val="0"/>
        <w:autoSpaceDN w:val="0"/>
        <w:adjustRightInd w:val="0"/>
        <w:jc w:val="both"/>
        <w:rPr>
          <w:rFonts w:ascii="Arial" w:hAnsi="Arial" w:cs="Arial"/>
          <w:bCs/>
          <w:i w:val="0"/>
          <w:szCs w:val="24"/>
          <w:u w:val="single"/>
        </w:rPr>
      </w:pPr>
      <w:r w:rsidRPr="00B4542C">
        <w:rPr>
          <w:rFonts w:ascii="Arial" w:hAnsi="Arial" w:cs="Arial"/>
          <w:bCs/>
          <w:i w:val="0"/>
          <w:szCs w:val="24"/>
        </w:rPr>
        <w:t xml:space="preserve">6.2.2. </w:t>
      </w:r>
      <w:r w:rsidRPr="00B4542C">
        <w:rPr>
          <w:rFonts w:ascii="Arial" w:hAnsi="Arial" w:cs="Arial"/>
          <w:bCs/>
          <w:i w:val="0"/>
          <w:szCs w:val="24"/>
          <w:u w:val="single"/>
        </w:rPr>
        <w:t xml:space="preserve">Os documentos relacionados no </w:t>
      </w:r>
      <w:r w:rsidRPr="00B4542C">
        <w:rPr>
          <w:rFonts w:ascii="Arial" w:hAnsi="Arial" w:cs="Arial"/>
          <w:b/>
          <w:bCs/>
          <w:i w:val="0"/>
          <w:szCs w:val="24"/>
          <w:u w:val="single"/>
        </w:rPr>
        <w:t>subitem 6.2</w:t>
      </w:r>
      <w:r w:rsidRPr="00B4542C">
        <w:rPr>
          <w:rFonts w:ascii="Arial" w:hAnsi="Arial" w:cs="Arial"/>
          <w:bCs/>
          <w:i w:val="0"/>
          <w:szCs w:val="24"/>
          <w:u w:val="single"/>
        </w:rPr>
        <w:t>, não precisarão constar no envelope “documentos de habilitação", se tiverem sido apresentados no credenciamento.</w:t>
      </w:r>
    </w:p>
    <w:p w14:paraId="2959A58D" w14:textId="77777777" w:rsidR="00E557A9" w:rsidRPr="00B4542C" w:rsidRDefault="00E557A9" w:rsidP="00B82AFA">
      <w:pPr>
        <w:jc w:val="both"/>
        <w:rPr>
          <w:rFonts w:ascii="Arial" w:hAnsi="Arial" w:cs="Arial"/>
          <w:bCs/>
          <w:i w:val="0"/>
          <w:szCs w:val="24"/>
        </w:rPr>
      </w:pPr>
    </w:p>
    <w:p w14:paraId="7CC2C1C6" w14:textId="2E16838F" w:rsidR="00772E50" w:rsidRPr="00B4542C" w:rsidRDefault="00772E50" w:rsidP="00B82AFA">
      <w:pPr>
        <w:jc w:val="both"/>
        <w:rPr>
          <w:rFonts w:ascii="Arial" w:hAnsi="Arial" w:cs="Arial"/>
          <w:i w:val="0"/>
          <w:szCs w:val="24"/>
        </w:rPr>
      </w:pPr>
      <w:r w:rsidRPr="00B4542C">
        <w:rPr>
          <w:rFonts w:ascii="Arial" w:hAnsi="Arial" w:cs="Arial"/>
          <w:b/>
          <w:bCs/>
          <w:i w:val="0"/>
          <w:szCs w:val="24"/>
        </w:rPr>
        <w:t xml:space="preserve">6.3. Documentação relativa </w:t>
      </w:r>
      <w:r w:rsidR="00C21323" w:rsidRPr="00B4542C">
        <w:rPr>
          <w:rFonts w:ascii="Arial" w:hAnsi="Arial" w:cs="Arial"/>
          <w:b/>
          <w:bCs/>
          <w:i w:val="0"/>
          <w:szCs w:val="24"/>
        </w:rPr>
        <w:t>a REGULARIDADE</w:t>
      </w:r>
      <w:r w:rsidR="00E55B8D" w:rsidRPr="00B4542C">
        <w:rPr>
          <w:rFonts w:ascii="Arial" w:hAnsi="Arial" w:cs="Arial"/>
          <w:b/>
          <w:i w:val="0"/>
          <w:szCs w:val="24"/>
        </w:rPr>
        <w:t xml:space="preserve"> FISCAL E TRABALHISTA</w:t>
      </w:r>
      <w:r w:rsidRPr="00B4542C">
        <w:rPr>
          <w:rFonts w:ascii="Arial" w:hAnsi="Arial" w:cs="Arial"/>
          <w:b/>
          <w:bCs/>
          <w:i w:val="0"/>
          <w:szCs w:val="24"/>
        </w:rPr>
        <w:t>:</w:t>
      </w:r>
    </w:p>
    <w:p w14:paraId="5690CADB" w14:textId="77777777" w:rsidR="00772E50" w:rsidRPr="00B4542C" w:rsidRDefault="00772E50" w:rsidP="00B82AFA">
      <w:pPr>
        <w:jc w:val="both"/>
        <w:rPr>
          <w:rFonts w:ascii="Arial" w:hAnsi="Arial" w:cs="Arial"/>
          <w:i w:val="0"/>
          <w:szCs w:val="24"/>
        </w:rPr>
      </w:pPr>
    </w:p>
    <w:p w14:paraId="0BC30C34" w14:textId="77777777" w:rsidR="00E55B8D" w:rsidRPr="00B4542C" w:rsidRDefault="00E55B8D" w:rsidP="00B82AFA">
      <w:pPr>
        <w:pStyle w:val="Corpodetexto"/>
        <w:spacing w:after="0"/>
        <w:jc w:val="both"/>
        <w:rPr>
          <w:rFonts w:ascii="Arial" w:hAnsi="Arial" w:cs="Arial"/>
          <w:i w:val="0"/>
          <w:szCs w:val="24"/>
        </w:rPr>
      </w:pPr>
      <w:r w:rsidRPr="00B4542C">
        <w:rPr>
          <w:rFonts w:ascii="Arial" w:hAnsi="Arial" w:cs="Arial"/>
          <w:i w:val="0"/>
          <w:szCs w:val="24"/>
        </w:rPr>
        <w:t xml:space="preserve">a) Prova de inscrição no Cadastro Nacional da Pessoa Jurídica do Ministério da Fazenda </w:t>
      </w:r>
      <w:r w:rsidRPr="00B4542C">
        <w:rPr>
          <w:rFonts w:ascii="Arial" w:hAnsi="Arial" w:cs="Arial"/>
          <w:b/>
          <w:i w:val="0"/>
          <w:szCs w:val="24"/>
        </w:rPr>
        <w:t>(CNPJ/MF);</w:t>
      </w:r>
    </w:p>
    <w:p w14:paraId="54B7D5CB" w14:textId="77777777" w:rsidR="00E55B8D" w:rsidRPr="00B4542C" w:rsidRDefault="00E55B8D" w:rsidP="00B82AFA">
      <w:pPr>
        <w:pStyle w:val="Corpodetexto"/>
        <w:spacing w:after="0"/>
        <w:jc w:val="both"/>
        <w:rPr>
          <w:rFonts w:ascii="Arial" w:hAnsi="Arial" w:cs="Arial"/>
          <w:i w:val="0"/>
          <w:szCs w:val="24"/>
        </w:rPr>
      </w:pPr>
    </w:p>
    <w:p w14:paraId="2B91C1B6" w14:textId="77777777" w:rsidR="00E55B8D" w:rsidRPr="00B4542C" w:rsidRDefault="00E55B8D" w:rsidP="00B82AFA">
      <w:pPr>
        <w:pStyle w:val="Corpodetexto"/>
        <w:spacing w:after="0"/>
        <w:jc w:val="both"/>
        <w:rPr>
          <w:rFonts w:ascii="Arial" w:hAnsi="Arial" w:cs="Arial"/>
          <w:i w:val="0"/>
          <w:szCs w:val="24"/>
        </w:rPr>
      </w:pPr>
      <w:r w:rsidRPr="00B4542C">
        <w:rPr>
          <w:rFonts w:ascii="Arial" w:hAnsi="Arial" w:cs="Arial"/>
          <w:i w:val="0"/>
          <w:szCs w:val="24"/>
        </w:rPr>
        <w:t xml:space="preserve">b) Certidão Negativa de Débitos relativos a Tributos Federais e à Dívida Ativa da </w:t>
      </w:r>
      <w:r w:rsidRPr="00B4542C">
        <w:rPr>
          <w:rFonts w:ascii="Arial" w:hAnsi="Arial" w:cs="Arial"/>
          <w:b/>
          <w:i w:val="0"/>
          <w:szCs w:val="24"/>
        </w:rPr>
        <w:t>União</w:t>
      </w:r>
      <w:r w:rsidRPr="00B4542C">
        <w:rPr>
          <w:rFonts w:ascii="Arial" w:hAnsi="Arial" w:cs="Arial"/>
          <w:i w:val="0"/>
          <w:szCs w:val="24"/>
        </w:rPr>
        <w:t>, emitida pelo Ministério da Fazenda (Procuradoria Geral da Fazenda Nacional / Receita Federal do Brasil);</w:t>
      </w:r>
    </w:p>
    <w:p w14:paraId="11C12B5A" w14:textId="77777777" w:rsidR="00E55B8D" w:rsidRPr="00B4542C" w:rsidRDefault="00E55B8D" w:rsidP="00B82AFA">
      <w:pPr>
        <w:pStyle w:val="Corpodetexto"/>
        <w:spacing w:after="0"/>
        <w:jc w:val="both"/>
        <w:rPr>
          <w:rFonts w:ascii="Arial" w:hAnsi="Arial" w:cs="Arial"/>
          <w:i w:val="0"/>
          <w:szCs w:val="24"/>
        </w:rPr>
      </w:pPr>
    </w:p>
    <w:p w14:paraId="597434BC" w14:textId="03B20C68" w:rsidR="00E55B8D" w:rsidRPr="00B4542C" w:rsidRDefault="00B4542C" w:rsidP="00B4542C">
      <w:pPr>
        <w:pStyle w:val="Corpodetexto"/>
        <w:spacing w:after="0"/>
        <w:jc w:val="both"/>
        <w:outlineLvl w:val="0"/>
        <w:rPr>
          <w:rFonts w:ascii="Arial" w:hAnsi="Arial" w:cs="Arial"/>
          <w:i w:val="0"/>
          <w:szCs w:val="24"/>
        </w:rPr>
      </w:pPr>
      <w:r w:rsidRPr="00B4542C">
        <w:rPr>
          <w:rFonts w:ascii="Arial" w:hAnsi="Arial" w:cs="Arial"/>
          <w:i w:val="0"/>
          <w:szCs w:val="24"/>
        </w:rPr>
        <w:t>c</w:t>
      </w:r>
      <w:r w:rsidR="00E55B8D" w:rsidRPr="00B4542C">
        <w:rPr>
          <w:rFonts w:ascii="Arial" w:hAnsi="Arial" w:cs="Arial"/>
          <w:i w:val="0"/>
          <w:szCs w:val="24"/>
        </w:rPr>
        <w:t xml:space="preserve">) Prova de regularidade com a Fazenda Pública </w:t>
      </w:r>
      <w:r w:rsidR="00E55B8D" w:rsidRPr="00B4542C">
        <w:rPr>
          <w:rFonts w:ascii="Arial" w:hAnsi="Arial" w:cs="Arial"/>
          <w:b/>
          <w:i w:val="0"/>
          <w:szCs w:val="24"/>
        </w:rPr>
        <w:t>Estadual</w:t>
      </w:r>
      <w:r w:rsidR="00E55B8D" w:rsidRPr="00B4542C">
        <w:rPr>
          <w:rFonts w:ascii="Arial" w:hAnsi="Arial" w:cs="Arial"/>
          <w:i w:val="0"/>
          <w:szCs w:val="24"/>
        </w:rPr>
        <w:t xml:space="preserve"> (Certidão Negativa de Débitos Gerais, compreendendo todos os tributos de competência do Estado), emitida pelo órgão competente, da localidade de domicilio ou sede da empresa licitante, na forma da Lei.  </w:t>
      </w:r>
    </w:p>
    <w:p w14:paraId="5A17F214" w14:textId="77777777" w:rsidR="00E55B8D" w:rsidRPr="00B4542C" w:rsidRDefault="00E55B8D" w:rsidP="00B82AFA">
      <w:pPr>
        <w:pStyle w:val="Corpodetexto"/>
        <w:spacing w:after="0"/>
        <w:jc w:val="both"/>
        <w:rPr>
          <w:rFonts w:ascii="Arial" w:hAnsi="Arial" w:cs="Arial"/>
          <w:i w:val="0"/>
          <w:szCs w:val="24"/>
        </w:rPr>
      </w:pPr>
    </w:p>
    <w:p w14:paraId="63AEC4AD" w14:textId="75EBBA5C" w:rsidR="00E55B8D" w:rsidRPr="00B4542C" w:rsidRDefault="00B4542C" w:rsidP="00B82AFA">
      <w:pPr>
        <w:pStyle w:val="Corpodetexto"/>
        <w:spacing w:after="0"/>
        <w:jc w:val="both"/>
        <w:rPr>
          <w:rFonts w:ascii="Arial" w:hAnsi="Arial" w:cs="Arial"/>
          <w:i w:val="0"/>
          <w:szCs w:val="24"/>
        </w:rPr>
      </w:pPr>
      <w:r w:rsidRPr="00B4542C">
        <w:rPr>
          <w:rFonts w:ascii="Arial" w:hAnsi="Arial" w:cs="Arial"/>
          <w:i w:val="0"/>
          <w:szCs w:val="24"/>
        </w:rPr>
        <w:lastRenderedPageBreak/>
        <w:t>d</w:t>
      </w:r>
      <w:r w:rsidR="00E55B8D" w:rsidRPr="00B4542C">
        <w:rPr>
          <w:rFonts w:ascii="Arial" w:hAnsi="Arial" w:cs="Arial"/>
          <w:i w:val="0"/>
          <w:szCs w:val="24"/>
        </w:rPr>
        <w:t xml:space="preserve">) Certificado de Regularidade de Situação CRS, perante o Fundo de Garantia do Tempo de Serviço / </w:t>
      </w:r>
      <w:r w:rsidR="00E55B8D" w:rsidRPr="00B4542C">
        <w:rPr>
          <w:rFonts w:ascii="Arial" w:hAnsi="Arial" w:cs="Arial"/>
          <w:b/>
          <w:i w:val="0"/>
          <w:szCs w:val="24"/>
        </w:rPr>
        <w:t>FGTS</w:t>
      </w:r>
      <w:r w:rsidR="00E55B8D" w:rsidRPr="00B4542C">
        <w:rPr>
          <w:rFonts w:ascii="Arial" w:hAnsi="Arial" w:cs="Arial"/>
          <w:i w:val="0"/>
          <w:szCs w:val="24"/>
        </w:rPr>
        <w:t>;</w:t>
      </w:r>
    </w:p>
    <w:p w14:paraId="42BC11C4" w14:textId="77777777" w:rsidR="00E55B8D" w:rsidRPr="00B4542C" w:rsidRDefault="00E55B8D" w:rsidP="00B82AFA">
      <w:pPr>
        <w:jc w:val="both"/>
        <w:rPr>
          <w:rFonts w:ascii="Arial" w:hAnsi="Arial" w:cs="Arial"/>
          <w:i w:val="0"/>
          <w:szCs w:val="24"/>
        </w:rPr>
      </w:pPr>
    </w:p>
    <w:p w14:paraId="44025BC7" w14:textId="50DDC927" w:rsidR="00E55B8D" w:rsidRPr="00B4542C" w:rsidRDefault="00B4542C" w:rsidP="00B82AFA">
      <w:pPr>
        <w:pStyle w:val="Corpodetexto"/>
        <w:spacing w:after="0"/>
        <w:jc w:val="both"/>
        <w:rPr>
          <w:rFonts w:ascii="Arial" w:hAnsi="Arial" w:cs="Arial"/>
          <w:i w:val="0"/>
          <w:szCs w:val="24"/>
        </w:rPr>
      </w:pPr>
      <w:r w:rsidRPr="00B4542C">
        <w:rPr>
          <w:rFonts w:ascii="Arial" w:hAnsi="Arial" w:cs="Arial"/>
          <w:i w:val="0"/>
          <w:szCs w:val="24"/>
        </w:rPr>
        <w:t>e</w:t>
      </w:r>
      <w:r w:rsidR="00E55B8D" w:rsidRPr="00B4542C">
        <w:rPr>
          <w:rFonts w:ascii="Arial" w:hAnsi="Arial" w:cs="Arial"/>
          <w:i w:val="0"/>
          <w:szCs w:val="24"/>
        </w:rPr>
        <w:t xml:space="preserve">) Prova de Inexistência de débitos inadimplidos perante à </w:t>
      </w:r>
      <w:r w:rsidR="00E55B8D" w:rsidRPr="00B4542C">
        <w:rPr>
          <w:rFonts w:ascii="Arial" w:hAnsi="Arial" w:cs="Arial"/>
          <w:b/>
          <w:i w:val="0"/>
          <w:szCs w:val="24"/>
        </w:rPr>
        <w:t>Justiça do Trabalho</w:t>
      </w:r>
      <w:r w:rsidR="00E55B8D" w:rsidRPr="00B4542C">
        <w:rPr>
          <w:rFonts w:ascii="Arial" w:hAnsi="Arial" w:cs="Arial"/>
          <w:i w:val="0"/>
          <w:szCs w:val="24"/>
        </w:rPr>
        <w:t>, mediante a apresentação de certidão negativa, nos termos do Título VII – A da Consolidação das Leis do Trabalho, aprovada pelo Decreto Lei n. 5452 de 1º de maio de 1943.</w:t>
      </w:r>
    </w:p>
    <w:p w14:paraId="7E1BCF6B" w14:textId="77777777" w:rsidR="00E55B8D" w:rsidRPr="00B4542C" w:rsidRDefault="00E55B8D" w:rsidP="00B82AFA">
      <w:pPr>
        <w:jc w:val="both"/>
        <w:rPr>
          <w:rFonts w:ascii="Arial" w:hAnsi="Arial" w:cs="Arial"/>
          <w:i w:val="0"/>
          <w:szCs w:val="24"/>
        </w:rPr>
      </w:pPr>
    </w:p>
    <w:p w14:paraId="0BF12D2B" w14:textId="7BD5FE0D" w:rsidR="00772E50" w:rsidRPr="00B4542C" w:rsidRDefault="00772E50" w:rsidP="00B82AFA">
      <w:pPr>
        <w:jc w:val="both"/>
        <w:rPr>
          <w:rFonts w:ascii="Arial" w:hAnsi="Arial" w:cs="Arial"/>
          <w:i w:val="0"/>
          <w:szCs w:val="24"/>
        </w:rPr>
      </w:pPr>
      <w:r w:rsidRPr="00B4542C">
        <w:rPr>
          <w:rFonts w:ascii="Arial" w:hAnsi="Arial" w:cs="Arial"/>
          <w:b/>
          <w:bCs/>
          <w:i w:val="0"/>
          <w:szCs w:val="24"/>
        </w:rPr>
        <w:t>6.</w:t>
      </w:r>
      <w:r w:rsidR="00E55B8D" w:rsidRPr="00B4542C">
        <w:rPr>
          <w:rFonts w:ascii="Arial" w:hAnsi="Arial" w:cs="Arial"/>
          <w:b/>
          <w:bCs/>
          <w:i w:val="0"/>
          <w:szCs w:val="24"/>
        </w:rPr>
        <w:t>4</w:t>
      </w:r>
      <w:r w:rsidRPr="00B4542C">
        <w:rPr>
          <w:rFonts w:ascii="Arial" w:hAnsi="Arial" w:cs="Arial"/>
          <w:b/>
          <w:bCs/>
          <w:i w:val="0"/>
          <w:szCs w:val="24"/>
        </w:rPr>
        <w:t>. Documentos relativ</w:t>
      </w:r>
      <w:r w:rsidR="00A61FDF" w:rsidRPr="00B4542C">
        <w:rPr>
          <w:rFonts w:ascii="Arial" w:hAnsi="Arial" w:cs="Arial"/>
          <w:b/>
          <w:bCs/>
          <w:i w:val="0"/>
          <w:szCs w:val="24"/>
        </w:rPr>
        <w:t>os</w:t>
      </w:r>
      <w:r w:rsidRPr="00B4542C">
        <w:rPr>
          <w:rFonts w:ascii="Arial" w:hAnsi="Arial" w:cs="Arial"/>
          <w:b/>
          <w:bCs/>
          <w:i w:val="0"/>
          <w:szCs w:val="24"/>
        </w:rPr>
        <w:t xml:space="preserve"> à qualificação econômica financeira:</w:t>
      </w:r>
    </w:p>
    <w:p w14:paraId="3E5E7BD9" w14:textId="77777777" w:rsidR="00772E50" w:rsidRPr="00B4542C" w:rsidRDefault="00772E50" w:rsidP="00B82AFA">
      <w:pPr>
        <w:jc w:val="both"/>
        <w:rPr>
          <w:rFonts w:ascii="Arial" w:hAnsi="Arial" w:cs="Arial"/>
          <w:i w:val="0"/>
          <w:szCs w:val="24"/>
        </w:rPr>
      </w:pPr>
    </w:p>
    <w:p w14:paraId="49C21AA2" w14:textId="09BA1F93" w:rsidR="00772E50" w:rsidRPr="00B4542C" w:rsidRDefault="00772E50" w:rsidP="00B82AFA">
      <w:pPr>
        <w:pStyle w:val="PargrafodaLista"/>
        <w:numPr>
          <w:ilvl w:val="0"/>
          <w:numId w:val="25"/>
        </w:numPr>
        <w:suppressAutoHyphens/>
        <w:ind w:left="0" w:firstLine="0"/>
        <w:jc w:val="both"/>
        <w:rPr>
          <w:rFonts w:ascii="Arial" w:hAnsi="Arial" w:cs="Arial"/>
          <w:i w:val="0"/>
          <w:szCs w:val="24"/>
        </w:rPr>
      </w:pPr>
      <w:r w:rsidRPr="00B4542C">
        <w:rPr>
          <w:rFonts w:ascii="Arial" w:hAnsi="Arial" w:cs="Arial"/>
          <w:b/>
          <w:i w:val="0"/>
          <w:szCs w:val="24"/>
        </w:rPr>
        <w:t>Certidão negativa de falência ou recuperação judicial</w:t>
      </w:r>
      <w:r w:rsidRPr="00B4542C">
        <w:rPr>
          <w:rFonts w:ascii="Arial" w:hAnsi="Arial" w:cs="Arial"/>
          <w:i w:val="0"/>
          <w:szCs w:val="24"/>
        </w:rPr>
        <w:t>, expedida pelo distribuidor ou distribuidores, se for o caso, da sede da pessoa jurídica, que esteja dentro do prazo de validade expresso na própria certidão. Caso não houver prazo fixado, a validade será de 90 (noventa) dias</w:t>
      </w:r>
      <w:r w:rsidR="003C5380" w:rsidRPr="00B4542C">
        <w:rPr>
          <w:rFonts w:ascii="Arial" w:hAnsi="Arial" w:cs="Arial"/>
          <w:i w:val="0"/>
          <w:szCs w:val="24"/>
        </w:rPr>
        <w:t xml:space="preserve">, </w:t>
      </w:r>
      <w:r w:rsidR="003C5380" w:rsidRPr="00B4542C">
        <w:rPr>
          <w:rFonts w:ascii="Arial" w:hAnsi="Arial" w:cs="Arial"/>
          <w:b/>
          <w:i w:val="0"/>
          <w:szCs w:val="24"/>
          <w:u w:val="single"/>
        </w:rPr>
        <w:t>ressalvado o disposto no subitem 2.2.3.1</w:t>
      </w:r>
      <w:r w:rsidR="003C5380" w:rsidRPr="00B4542C">
        <w:rPr>
          <w:rFonts w:ascii="Arial" w:hAnsi="Arial" w:cs="Arial"/>
          <w:i w:val="0"/>
          <w:szCs w:val="24"/>
        </w:rPr>
        <w:t>.</w:t>
      </w:r>
    </w:p>
    <w:p w14:paraId="36849AC9" w14:textId="77777777" w:rsidR="00772E50" w:rsidRPr="00B4542C" w:rsidRDefault="00772E50" w:rsidP="00B82AFA">
      <w:pPr>
        <w:pStyle w:val="PargrafodaLista"/>
        <w:ind w:left="0"/>
        <w:jc w:val="both"/>
        <w:rPr>
          <w:rFonts w:ascii="Arial" w:hAnsi="Arial" w:cs="Arial"/>
          <w:i w:val="0"/>
          <w:szCs w:val="24"/>
        </w:rPr>
      </w:pPr>
    </w:p>
    <w:p w14:paraId="70FC1309" w14:textId="093AE4B8" w:rsidR="00772E50" w:rsidRPr="00B4542C" w:rsidRDefault="00772E50" w:rsidP="00794A42">
      <w:pPr>
        <w:pStyle w:val="Corpodetexto"/>
        <w:widowControl w:val="0"/>
        <w:ind w:left="567"/>
        <w:jc w:val="both"/>
        <w:rPr>
          <w:rFonts w:ascii="Arial" w:hAnsi="Arial" w:cs="Arial"/>
          <w:i w:val="0"/>
          <w:szCs w:val="24"/>
        </w:rPr>
      </w:pPr>
      <w:r w:rsidRPr="00B4542C">
        <w:rPr>
          <w:rFonts w:ascii="Arial" w:hAnsi="Arial" w:cs="Arial"/>
          <w:i w:val="0"/>
          <w:szCs w:val="24"/>
        </w:rPr>
        <w:t>a.1</w:t>
      </w:r>
      <w:proofErr w:type="gramStart"/>
      <w:r w:rsidRPr="00B4542C">
        <w:rPr>
          <w:rFonts w:ascii="Arial" w:hAnsi="Arial" w:cs="Arial"/>
          <w:i w:val="0"/>
          <w:szCs w:val="24"/>
        </w:rPr>
        <w:t>) Citada</w:t>
      </w:r>
      <w:proofErr w:type="gramEnd"/>
      <w:r w:rsidRPr="00B4542C">
        <w:rPr>
          <w:rFonts w:ascii="Arial" w:hAnsi="Arial" w:cs="Arial"/>
          <w:i w:val="0"/>
          <w:szCs w:val="24"/>
        </w:rPr>
        <w:t xml:space="preserve"> certidão deve ser emitida via internet com código de autenticação ou em caso de emissão via cartório distribuidor, deve apresentar cópia autenticada por cartório competente</w:t>
      </w:r>
      <w:r w:rsidR="003C5380" w:rsidRPr="00B4542C">
        <w:rPr>
          <w:rFonts w:ascii="Arial" w:hAnsi="Arial" w:cs="Arial"/>
          <w:i w:val="0"/>
          <w:szCs w:val="24"/>
        </w:rPr>
        <w:t>.</w:t>
      </w:r>
    </w:p>
    <w:p w14:paraId="358ACB36" w14:textId="51F15861" w:rsidR="0003158C" w:rsidRPr="00B4542C" w:rsidRDefault="0003158C" w:rsidP="0003158C">
      <w:pPr>
        <w:pStyle w:val="Corpodetexto31"/>
        <w:rPr>
          <w:rFonts w:ascii="Arial" w:hAnsi="Arial" w:cs="Arial"/>
          <w:bCs/>
          <w:sz w:val="24"/>
          <w:u w:val="none"/>
        </w:rPr>
      </w:pPr>
      <w:r w:rsidRPr="00B4542C">
        <w:rPr>
          <w:rFonts w:ascii="Arial" w:hAnsi="Arial" w:cs="Arial"/>
          <w:bCs/>
          <w:sz w:val="24"/>
          <w:u w:val="none"/>
        </w:rPr>
        <w:t>6.6. Declarações:</w:t>
      </w:r>
    </w:p>
    <w:p w14:paraId="32D86CE9" w14:textId="77777777" w:rsidR="0003158C" w:rsidRPr="00B4542C" w:rsidRDefault="0003158C" w:rsidP="0003158C">
      <w:pPr>
        <w:pStyle w:val="Corpodetexto31"/>
        <w:rPr>
          <w:rFonts w:ascii="Arial" w:hAnsi="Arial" w:cs="Arial"/>
          <w:bCs/>
          <w:sz w:val="24"/>
          <w:u w:val="none"/>
        </w:rPr>
      </w:pPr>
    </w:p>
    <w:p w14:paraId="79A43431" w14:textId="4034C79C" w:rsidR="0003158C" w:rsidRPr="00B4542C" w:rsidRDefault="0003158C" w:rsidP="0003158C">
      <w:pPr>
        <w:pStyle w:val="Corpodetexto"/>
        <w:tabs>
          <w:tab w:val="left" w:pos="709"/>
        </w:tabs>
        <w:suppressAutoHyphens/>
        <w:spacing w:after="0" w:line="240" w:lineRule="auto"/>
        <w:ind w:left="0" w:right="0"/>
        <w:jc w:val="both"/>
        <w:rPr>
          <w:rFonts w:ascii="Arial" w:hAnsi="Arial" w:cs="Arial"/>
          <w:i w:val="0"/>
          <w:szCs w:val="24"/>
        </w:rPr>
      </w:pPr>
      <w:r w:rsidRPr="00B4542C">
        <w:rPr>
          <w:rFonts w:ascii="Arial" w:hAnsi="Arial" w:cs="Arial"/>
          <w:b/>
          <w:bCs/>
          <w:i w:val="0"/>
          <w:szCs w:val="24"/>
        </w:rPr>
        <w:t>a)</w:t>
      </w:r>
      <w:r w:rsidRPr="00B4542C">
        <w:rPr>
          <w:rFonts w:ascii="Arial" w:hAnsi="Arial" w:cs="Arial"/>
          <w:i w:val="0"/>
          <w:szCs w:val="24"/>
        </w:rPr>
        <w:t xml:space="preserve"> Declaração da proponente de que disponibilizará à Prefeitura Municipal de Douradina o item licitado no prazo de até </w:t>
      </w:r>
      <w:r w:rsidRPr="00B4542C">
        <w:rPr>
          <w:rFonts w:ascii="Arial" w:hAnsi="Arial" w:cs="Arial"/>
          <w:b/>
          <w:i w:val="0"/>
          <w:szCs w:val="24"/>
        </w:rPr>
        <w:t>30 (trinta) dias</w:t>
      </w:r>
      <w:r w:rsidRPr="00B4542C">
        <w:rPr>
          <w:rFonts w:ascii="Arial" w:hAnsi="Arial" w:cs="Arial"/>
          <w:i w:val="0"/>
          <w:szCs w:val="24"/>
        </w:rPr>
        <w:t xml:space="preserve"> contados da </w:t>
      </w:r>
      <w:r w:rsidR="000A2D70" w:rsidRPr="00B4542C">
        <w:rPr>
          <w:rFonts w:ascii="Arial" w:hAnsi="Arial" w:cs="Arial"/>
          <w:i w:val="0"/>
          <w:szCs w:val="24"/>
        </w:rPr>
        <w:t>ordem de fornecimento expedida pela Secretaria Solicitante</w:t>
      </w:r>
      <w:r w:rsidRPr="00B4542C">
        <w:rPr>
          <w:rFonts w:ascii="Arial" w:hAnsi="Arial" w:cs="Arial"/>
          <w:i w:val="0"/>
          <w:szCs w:val="24"/>
        </w:rPr>
        <w:t>, respeitadas às características, quantidades e demais garantias da legislação;</w:t>
      </w:r>
    </w:p>
    <w:p w14:paraId="2B734179" w14:textId="77777777" w:rsidR="0003158C" w:rsidRPr="00B4542C" w:rsidRDefault="0003158C" w:rsidP="0003158C">
      <w:pPr>
        <w:pStyle w:val="Corpodetexto"/>
        <w:tabs>
          <w:tab w:val="left" w:pos="709"/>
        </w:tabs>
        <w:spacing w:after="0" w:line="240" w:lineRule="auto"/>
        <w:ind w:left="0" w:right="0"/>
        <w:jc w:val="both"/>
        <w:rPr>
          <w:rFonts w:ascii="Arial" w:hAnsi="Arial" w:cs="Arial"/>
          <w:b/>
          <w:i w:val="0"/>
          <w:szCs w:val="24"/>
        </w:rPr>
      </w:pPr>
    </w:p>
    <w:p w14:paraId="7FA39A97" w14:textId="77777777" w:rsidR="0003158C" w:rsidRPr="00B4542C" w:rsidRDefault="0003158C" w:rsidP="0003158C">
      <w:pPr>
        <w:pStyle w:val="Corpodetexto"/>
        <w:tabs>
          <w:tab w:val="left" w:pos="709"/>
        </w:tabs>
        <w:spacing w:after="0" w:line="240" w:lineRule="auto"/>
        <w:ind w:left="0" w:right="0"/>
        <w:jc w:val="both"/>
        <w:rPr>
          <w:rFonts w:ascii="Arial" w:hAnsi="Arial" w:cs="Arial"/>
          <w:i w:val="0"/>
          <w:szCs w:val="24"/>
        </w:rPr>
      </w:pPr>
      <w:r w:rsidRPr="00B4542C">
        <w:rPr>
          <w:rFonts w:ascii="Arial" w:hAnsi="Arial" w:cs="Arial"/>
          <w:b/>
          <w:i w:val="0"/>
          <w:szCs w:val="24"/>
        </w:rPr>
        <w:t>b)</w:t>
      </w:r>
      <w:r w:rsidRPr="00B4542C">
        <w:rPr>
          <w:rFonts w:ascii="Arial" w:hAnsi="Arial" w:cs="Arial"/>
          <w:i w:val="0"/>
          <w:szCs w:val="24"/>
        </w:rPr>
        <w:t xml:space="preserve"> Declaração assinada por quem de direito, que não emprega menores de 18 (dezoito) anos em trabalho noturno, perigoso ou insalubre, ou menor de 16 (dezesseis) anos, em qualquer trabalho, salvo na condição de aprendiz, a partir de catorze anos, conforme modelo em anexo a deste edital.</w:t>
      </w:r>
    </w:p>
    <w:p w14:paraId="426E98AD" w14:textId="77777777" w:rsidR="0003158C" w:rsidRPr="00B4542C" w:rsidRDefault="0003158C" w:rsidP="0003158C">
      <w:pPr>
        <w:pStyle w:val="Corpodetexto31"/>
        <w:rPr>
          <w:rFonts w:ascii="Arial" w:hAnsi="Arial" w:cs="Arial"/>
          <w:b w:val="0"/>
          <w:sz w:val="24"/>
          <w:u w:val="none"/>
        </w:rPr>
      </w:pPr>
    </w:p>
    <w:p w14:paraId="27E40E93" w14:textId="77777777" w:rsidR="0003158C" w:rsidRPr="00B4542C" w:rsidRDefault="0003158C" w:rsidP="0003158C">
      <w:pPr>
        <w:pStyle w:val="Corpodetexto31"/>
        <w:rPr>
          <w:rFonts w:ascii="Arial" w:hAnsi="Arial" w:cs="Arial"/>
          <w:b w:val="0"/>
          <w:sz w:val="24"/>
          <w:u w:val="none"/>
        </w:rPr>
      </w:pPr>
      <w:r w:rsidRPr="00B4542C">
        <w:rPr>
          <w:rFonts w:ascii="Arial" w:hAnsi="Arial" w:cs="Arial"/>
          <w:bCs/>
          <w:sz w:val="24"/>
          <w:u w:val="none"/>
        </w:rPr>
        <w:t>d)</w:t>
      </w:r>
      <w:r w:rsidRPr="00B4542C">
        <w:rPr>
          <w:rFonts w:ascii="Arial" w:hAnsi="Arial" w:cs="Arial"/>
          <w:b w:val="0"/>
          <w:sz w:val="24"/>
          <w:u w:val="none"/>
        </w:rPr>
        <w:t xml:space="preserve"> Declaração de que a empresa proponente, sob as penas da lei, não foi declarada inidônea, para licitar e contratar por outra qualquer pessoa jurídica de Direito Público, conforme modelo em anexo.</w:t>
      </w:r>
    </w:p>
    <w:p w14:paraId="730FDC31" w14:textId="77777777" w:rsidR="0003158C" w:rsidRPr="00B4542C" w:rsidRDefault="0003158C" w:rsidP="0003158C">
      <w:pPr>
        <w:pStyle w:val="Corpodetexto31"/>
        <w:rPr>
          <w:rFonts w:ascii="Arial" w:hAnsi="Arial" w:cs="Arial"/>
          <w:b w:val="0"/>
          <w:sz w:val="24"/>
          <w:u w:val="none"/>
        </w:rPr>
      </w:pPr>
    </w:p>
    <w:p w14:paraId="20E76833" w14:textId="01AB9DF6" w:rsidR="00F04C94" w:rsidRPr="00B4542C" w:rsidRDefault="00F04C94" w:rsidP="00B82AFA">
      <w:pPr>
        <w:pStyle w:val="Corpodetexto"/>
        <w:tabs>
          <w:tab w:val="left" w:pos="9072"/>
        </w:tabs>
        <w:spacing w:after="0"/>
        <w:ind w:left="0" w:right="0"/>
        <w:jc w:val="both"/>
        <w:rPr>
          <w:rFonts w:ascii="Arial" w:hAnsi="Arial" w:cs="Arial"/>
          <w:i w:val="0"/>
          <w:szCs w:val="24"/>
        </w:rPr>
      </w:pPr>
      <w:r w:rsidRPr="00B4542C">
        <w:rPr>
          <w:rFonts w:ascii="Arial" w:hAnsi="Arial" w:cs="Arial"/>
          <w:b/>
          <w:i w:val="0"/>
          <w:szCs w:val="24"/>
        </w:rPr>
        <w:t>6.</w:t>
      </w:r>
      <w:r w:rsidR="0003158C" w:rsidRPr="00B4542C">
        <w:rPr>
          <w:rFonts w:ascii="Arial" w:hAnsi="Arial" w:cs="Arial"/>
          <w:b/>
          <w:i w:val="0"/>
          <w:szCs w:val="24"/>
        </w:rPr>
        <w:t>7</w:t>
      </w:r>
      <w:r w:rsidRPr="00B4542C">
        <w:rPr>
          <w:rFonts w:ascii="Arial" w:hAnsi="Arial" w:cs="Arial"/>
          <w:b/>
          <w:i w:val="0"/>
          <w:szCs w:val="24"/>
        </w:rPr>
        <w:t>. Sob pena de inabilitação, todos os documentos apresentados para habilitação deverão estar</w:t>
      </w:r>
      <w:r w:rsidRPr="00B4542C">
        <w:rPr>
          <w:rFonts w:ascii="Arial" w:hAnsi="Arial" w:cs="Arial"/>
          <w:i w:val="0"/>
          <w:szCs w:val="24"/>
        </w:rPr>
        <w:t>:</w:t>
      </w:r>
    </w:p>
    <w:p w14:paraId="68953761" w14:textId="77777777" w:rsidR="00F04C94" w:rsidRPr="00B4542C" w:rsidRDefault="00F04C94" w:rsidP="00B82AFA">
      <w:pPr>
        <w:pStyle w:val="Corpodetexto"/>
        <w:tabs>
          <w:tab w:val="left" w:pos="9072"/>
        </w:tabs>
        <w:spacing w:after="0"/>
        <w:ind w:right="0"/>
        <w:jc w:val="both"/>
        <w:rPr>
          <w:rFonts w:ascii="Arial" w:hAnsi="Arial" w:cs="Arial"/>
          <w:i w:val="0"/>
          <w:szCs w:val="24"/>
        </w:rPr>
      </w:pPr>
    </w:p>
    <w:p w14:paraId="3F7A6FB0" w14:textId="77777777" w:rsidR="00F04C94" w:rsidRPr="00B4542C" w:rsidRDefault="00F04C94" w:rsidP="00B82AFA">
      <w:pPr>
        <w:pStyle w:val="Corpodetexto"/>
        <w:tabs>
          <w:tab w:val="left" w:pos="9072"/>
        </w:tabs>
        <w:spacing w:after="0"/>
        <w:ind w:left="567" w:right="0"/>
        <w:jc w:val="both"/>
        <w:rPr>
          <w:rFonts w:ascii="Arial" w:hAnsi="Arial" w:cs="Arial"/>
          <w:i w:val="0"/>
          <w:szCs w:val="24"/>
        </w:rPr>
      </w:pPr>
      <w:r w:rsidRPr="00B4542C">
        <w:rPr>
          <w:rFonts w:ascii="Arial" w:hAnsi="Arial" w:cs="Arial"/>
          <w:i w:val="0"/>
          <w:szCs w:val="24"/>
        </w:rPr>
        <w:t>a) em nome da licitante e, preferencialmente, com número do CNPJ e com o endereço respectivo;</w:t>
      </w:r>
    </w:p>
    <w:p w14:paraId="571B788B" w14:textId="77777777" w:rsidR="00F04C94" w:rsidRPr="00B4542C" w:rsidRDefault="00F04C94" w:rsidP="00B82AFA">
      <w:pPr>
        <w:pStyle w:val="Corpodetexto"/>
        <w:tabs>
          <w:tab w:val="left" w:pos="9072"/>
        </w:tabs>
        <w:spacing w:after="0"/>
        <w:ind w:left="567" w:right="0"/>
        <w:jc w:val="both"/>
        <w:rPr>
          <w:rFonts w:ascii="Arial" w:hAnsi="Arial" w:cs="Arial"/>
          <w:i w:val="0"/>
          <w:szCs w:val="24"/>
        </w:rPr>
      </w:pPr>
    </w:p>
    <w:p w14:paraId="53EC62E2" w14:textId="77777777" w:rsidR="00F04C94" w:rsidRPr="00B4542C" w:rsidRDefault="00F04C94" w:rsidP="00B82AFA">
      <w:pPr>
        <w:pStyle w:val="Corpodetexto"/>
        <w:tabs>
          <w:tab w:val="left" w:pos="9072"/>
        </w:tabs>
        <w:spacing w:after="0"/>
        <w:ind w:left="567" w:right="0"/>
        <w:jc w:val="both"/>
        <w:rPr>
          <w:rFonts w:ascii="Arial" w:hAnsi="Arial" w:cs="Arial"/>
          <w:i w:val="0"/>
          <w:szCs w:val="24"/>
        </w:rPr>
      </w:pPr>
      <w:r w:rsidRPr="00B4542C">
        <w:rPr>
          <w:rFonts w:ascii="Arial" w:hAnsi="Arial" w:cs="Arial"/>
          <w:i w:val="0"/>
          <w:szCs w:val="24"/>
        </w:rPr>
        <w:t>b) se a licitante for matriz, todos os documentos deverão estar em nome da matriz;</w:t>
      </w:r>
    </w:p>
    <w:p w14:paraId="2E9A51A4" w14:textId="77777777" w:rsidR="00F04C94" w:rsidRPr="00B4542C" w:rsidRDefault="00F04C94" w:rsidP="00B82AFA">
      <w:pPr>
        <w:pStyle w:val="Corpodetexto"/>
        <w:tabs>
          <w:tab w:val="left" w:pos="9072"/>
        </w:tabs>
        <w:spacing w:after="0"/>
        <w:ind w:left="567" w:right="0"/>
        <w:jc w:val="both"/>
        <w:rPr>
          <w:rFonts w:ascii="Arial" w:hAnsi="Arial" w:cs="Arial"/>
          <w:i w:val="0"/>
          <w:szCs w:val="24"/>
        </w:rPr>
      </w:pPr>
    </w:p>
    <w:p w14:paraId="713ADCBD" w14:textId="77777777" w:rsidR="00F04C94" w:rsidRPr="00B4542C" w:rsidRDefault="00F04C94" w:rsidP="00B82AFA">
      <w:pPr>
        <w:pStyle w:val="Corpodetexto"/>
        <w:tabs>
          <w:tab w:val="left" w:pos="9072"/>
        </w:tabs>
        <w:spacing w:after="0"/>
        <w:ind w:left="567" w:right="0"/>
        <w:jc w:val="both"/>
        <w:rPr>
          <w:rFonts w:ascii="Arial" w:hAnsi="Arial" w:cs="Arial"/>
          <w:i w:val="0"/>
          <w:szCs w:val="24"/>
        </w:rPr>
      </w:pPr>
      <w:r w:rsidRPr="00B4542C">
        <w:rPr>
          <w:rFonts w:ascii="Arial" w:hAnsi="Arial" w:cs="Arial"/>
          <w:i w:val="0"/>
          <w:szCs w:val="24"/>
        </w:rPr>
        <w:t>c) se a licitante for a filial, todos os documentos deverão estar em nome da filial, exceto aqueles documentos que, pela própria natureza, comprovadamente, forem emitidos somente em nome da matriz.</w:t>
      </w:r>
    </w:p>
    <w:p w14:paraId="7A332888" w14:textId="77777777" w:rsidR="00F04C94" w:rsidRPr="00B4542C" w:rsidRDefault="00F04C94" w:rsidP="00B82AFA">
      <w:pPr>
        <w:tabs>
          <w:tab w:val="left" w:pos="9072"/>
        </w:tabs>
        <w:jc w:val="both"/>
        <w:rPr>
          <w:rFonts w:ascii="Arial" w:hAnsi="Arial" w:cs="Arial"/>
          <w:i w:val="0"/>
          <w:szCs w:val="24"/>
        </w:rPr>
      </w:pPr>
    </w:p>
    <w:p w14:paraId="241D6C68" w14:textId="7ECB12E8" w:rsidR="00C21323" w:rsidRPr="00B4542C" w:rsidRDefault="00C21323" w:rsidP="00C21323">
      <w:pPr>
        <w:pStyle w:val="Corpodetexto"/>
        <w:tabs>
          <w:tab w:val="left" w:pos="9072"/>
        </w:tabs>
        <w:spacing w:after="0"/>
        <w:ind w:left="0" w:right="0"/>
        <w:jc w:val="both"/>
        <w:rPr>
          <w:rFonts w:ascii="Arial" w:hAnsi="Arial" w:cs="Arial"/>
          <w:i w:val="0"/>
          <w:szCs w:val="24"/>
        </w:rPr>
      </w:pPr>
      <w:proofErr w:type="gramStart"/>
      <w:r w:rsidRPr="00B4542C">
        <w:rPr>
          <w:rFonts w:ascii="Arial" w:hAnsi="Arial" w:cs="Arial"/>
          <w:i w:val="0"/>
          <w:szCs w:val="24"/>
        </w:rPr>
        <w:t>6.</w:t>
      </w:r>
      <w:r w:rsidR="0003158C" w:rsidRPr="00B4542C">
        <w:rPr>
          <w:rFonts w:ascii="Arial" w:hAnsi="Arial" w:cs="Arial"/>
          <w:i w:val="0"/>
          <w:szCs w:val="24"/>
        </w:rPr>
        <w:t>8</w:t>
      </w:r>
      <w:r w:rsidRPr="00B4542C">
        <w:rPr>
          <w:rFonts w:ascii="Arial" w:hAnsi="Arial" w:cs="Arial"/>
          <w:i w:val="0"/>
          <w:szCs w:val="24"/>
        </w:rPr>
        <w:t xml:space="preserve"> Após</w:t>
      </w:r>
      <w:proofErr w:type="gramEnd"/>
      <w:r w:rsidRPr="00B4542C">
        <w:rPr>
          <w:rFonts w:ascii="Arial" w:hAnsi="Arial" w:cs="Arial"/>
          <w:i w:val="0"/>
          <w:szCs w:val="24"/>
        </w:rPr>
        <w:t xml:space="preserve"> examinados e julgados os documentos apresentados para efeito de habilitação das licitantes, mediante confronto com as condições deste Edital, serão desqualificados e não aceitos aqueles que não atenderem às exigências aqui estabelecidas.</w:t>
      </w:r>
    </w:p>
    <w:p w14:paraId="17D4912C" w14:textId="77777777" w:rsidR="00C21323" w:rsidRPr="00B4542C" w:rsidRDefault="00C21323" w:rsidP="00C21323">
      <w:pPr>
        <w:pStyle w:val="Corpodetexto"/>
        <w:tabs>
          <w:tab w:val="left" w:pos="9072"/>
        </w:tabs>
        <w:spacing w:after="0"/>
        <w:ind w:left="0" w:right="0"/>
        <w:jc w:val="both"/>
        <w:rPr>
          <w:rFonts w:ascii="Arial" w:hAnsi="Arial" w:cs="Arial"/>
          <w:i w:val="0"/>
          <w:szCs w:val="24"/>
        </w:rPr>
      </w:pPr>
    </w:p>
    <w:p w14:paraId="50D21216" w14:textId="7716A1C7" w:rsidR="00C21323" w:rsidRPr="00B4542C" w:rsidRDefault="00C21323" w:rsidP="00C21323">
      <w:pPr>
        <w:pStyle w:val="Corpodetexto"/>
        <w:tabs>
          <w:tab w:val="left" w:pos="9072"/>
        </w:tabs>
        <w:spacing w:after="0"/>
        <w:ind w:left="0" w:right="0"/>
        <w:jc w:val="both"/>
        <w:rPr>
          <w:rFonts w:ascii="Arial" w:hAnsi="Arial" w:cs="Arial"/>
          <w:i w:val="0"/>
          <w:szCs w:val="24"/>
        </w:rPr>
      </w:pPr>
      <w:r w:rsidRPr="00B4542C">
        <w:rPr>
          <w:rFonts w:ascii="Arial" w:hAnsi="Arial" w:cs="Arial"/>
          <w:i w:val="0"/>
          <w:szCs w:val="24"/>
        </w:rPr>
        <w:t>6.</w:t>
      </w:r>
      <w:r w:rsidR="0003158C" w:rsidRPr="00B4542C">
        <w:rPr>
          <w:rFonts w:ascii="Arial" w:hAnsi="Arial" w:cs="Arial"/>
          <w:i w:val="0"/>
          <w:szCs w:val="24"/>
        </w:rPr>
        <w:t>9</w:t>
      </w:r>
      <w:r w:rsidRPr="00B4542C">
        <w:rPr>
          <w:rFonts w:ascii="Arial" w:hAnsi="Arial" w:cs="Arial"/>
          <w:i w:val="0"/>
          <w:szCs w:val="24"/>
        </w:rPr>
        <w:t>. Quando todas as licitantes forem inabilitadas, a Pregoeira poderá fixar-lhes o prazo de 08 (oito) dias úteis para a apresentação de novos documentos escoimados das causas referidas no ato inabilitatório.</w:t>
      </w:r>
    </w:p>
    <w:p w14:paraId="260CAC50" w14:textId="77777777" w:rsidR="00C21323" w:rsidRPr="00B4542C" w:rsidRDefault="00C21323" w:rsidP="00C21323">
      <w:pPr>
        <w:pStyle w:val="Corpodetexto"/>
        <w:tabs>
          <w:tab w:val="left" w:pos="9072"/>
        </w:tabs>
        <w:spacing w:after="0"/>
        <w:ind w:right="0"/>
        <w:jc w:val="both"/>
        <w:rPr>
          <w:rFonts w:ascii="Arial" w:hAnsi="Arial" w:cs="Arial"/>
          <w:i w:val="0"/>
          <w:szCs w:val="24"/>
        </w:rPr>
      </w:pPr>
    </w:p>
    <w:p w14:paraId="4F3B3621" w14:textId="28DD73EC" w:rsidR="00C21323" w:rsidRPr="00B4542C" w:rsidRDefault="00C21323" w:rsidP="00C21323">
      <w:pPr>
        <w:pStyle w:val="Corpodetexto"/>
        <w:tabs>
          <w:tab w:val="left" w:pos="9072"/>
        </w:tabs>
        <w:spacing w:after="0"/>
        <w:ind w:left="567" w:right="0"/>
        <w:jc w:val="both"/>
        <w:rPr>
          <w:rFonts w:ascii="Arial" w:hAnsi="Arial" w:cs="Arial"/>
          <w:i w:val="0"/>
          <w:szCs w:val="24"/>
        </w:rPr>
      </w:pPr>
      <w:r w:rsidRPr="00B4542C">
        <w:rPr>
          <w:rFonts w:ascii="Arial" w:hAnsi="Arial" w:cs="Arial"/>
          <w:i w:val="0"/>
          <w:szCs w:val="24"/>
        </w:rPr>
        <w:t>6.</w:t>
      </w:r>
      <w:r w:rsidR="0003158C" w:rsidRPr="00B4542C">
        <w:rPr>
          <w:rFonts w:ascii="Arial" w:hAnsi="Arial" w:cs="Arial"/>
          <w:i w:val="0"/>
          <w:szCs w:val="24"/>
        </w:rPr>
        <w:t>9</w:t>
      </w:r>
      <w:r w:rsidRPr="00B4542C">
        <w:rPr>
          <w:rFonts w:ascii="Arial" w:hAnsi="Arial" w:cs="Arial"/>
          <w:i w:val="0"/>
          <w:szCs w:val="24"/>
        </w:rPr>
        <w:t>.1. Serão exigidos para reapresentação apenas os documentos desqualificados e não aceitos;</w:t>
      </w:r>
    </w:p>
    <w:p w14:paraId="2D986B41" w14:textId="77777777" w:rsidR="00C21323" w:rsidRPr="00B4542C" w:rsidRDefault="00C21323" w:rsidP="00C21323">
      <w:pPr>
        <w:pStyle w:val="Corpodetexto"/>
        <w:tabs>
          <w:tab w:val="left" w:pos="9072"/>
        </w:tabs>
        <w:spacing w:after="0"/>
        <w:ind w:left="567" w:right="0"/>
        <w:jc w:val="both"/>
        <w:rPr>
          <w:rFonts w:ascii="Arial" w:hAnsi="Arial" w:cs="Arial"/>
          <w:i w:val="0"/>
          <w:szCs w:val="24"/>
        </w:rPr>
      </w:pPr>
    </w:p>
    <w:p w14:paraId="4B57593B" w14:textId="03FEC5EF" w:rsidR="00C21323" w:rsidRPr="00B4542C" w:rsidRDefault="00C21323" w:rsidP="00C21323">
      <w:pPr>
        <w:pStyle w:val="Corpodetexto31"/>
        <w:tabs>
          <w:tab w:val="left" w:pos="9072"/>
        </w:tabs>
        <w:ind w:left="567"/>
        <w:rPr>
          <w:rFonts w:ascii="Arial" w:hAnsi="Arial" w:cs="Arial"/>
          <w:b w:val="0"/>
          <w:sz w:val="24"/>
          <w:u w:val="none"/>
        </w:rPr>
      </w:pPr>
      <w:r w:rsidRPr="00B4542C">
        <w:rPr>
          <w:rFonts w:ascii="Arial" w:hAnsi="Arial" w:cs="Arial"/>
          <w:b w:val="0"/>
          <w:sz w:val="24"/>
          <w:u w:val="none"/>
        </w:rPr>
        <w:t>6.</w:t>
      </w:r>
      <w:r w:rsidR="0003158C" w:rsidRPr="00B4542C">
        <w:rPr>
          <w:rFonts w:ascii="Arial" w:hAnsi="Arial" w:cs="Arial"/>
          <w:b w:val="0"/>
          <w:sz w:val="24"/>
          <w:u w:val="none"/>
        </w:rPr>
        <w:t>9</w:t>
      </w:r>
      <w:r w:rsidRPr="00B4542C">
        <w:rPr>
          <w:rFonts w:ascii="Arial" w:hAnsi="Arial" w:cs="Arial"/>
          <w:b w:val="0"/>
          <w:sz w:val="24"/>
          <w:u w:val="none"/>
        </w:rPr>
        <w:t>.2. As licitantes poderão abdicar do prazo estabelecido, de comum acordo.</w:t>
      </w:r>
    </w:p>
    <w:p w14:paraId="2FF7B8ED" w14:textId="77777777" w:rsidR="00772E50" w:rsidRPr="00B4542C" w:rsidRDefault="00772E50" w:rsidP="00B82AFA">
      <w:pPr>
        <w:jc w:val="both"/>
        <w:rPr>
          <w:rFonts w:ascii="Arial" w:hAnsi="Arial" w:cs="Arial"/>
          <w:b/>
          <w:bCs/>
          <w:i w:val="0"/>
          <w:szCs w:val="24"/>
        </w:rPr>
      </w:pPr>
    </w:p>
    <w:p w14:paraId="0CB6D58A" w14:textId="77777777" w:rsidR="00C21323" w:rsidRPr="00B4542C" w:rsidRDefault="00C21323" w:rsidP="00C21323">
      <w:pPr>
        <w:jc w:val="both"/>
        <w:rPr>
          <w:rFonts w:ascii="Arial" w:hAnsi="Arial" w:cs="Arial"/>
          <w:i w:val="0"/>
          <w:szCs w:val="24"/>
        </w:rPr>
      </w:pPr>
      <w:r w:rsidRPr="00B4542C">
        <w:rPr>
          <w:rFonts w:ascii="Arial" w:hAnsi="Arial" w:cs="Arial"/>
          <w:b/>
          <w:bCs/>
          <w:i w:val="0"/>
          <w:szCs w:val="24"/>
        </w:rPr>
        <w:t>7. DO JULGAMENTO</w:t>
      </w:r>
    </w:p>
    <w:p w14:paraId="5D2AB74B" w14:textId="77777777" w:rsidR="00C21323" w:rsidRPr="00B4542C" w:rsidRDefault="00C21323" w:rsidP="00C21323">
      <w:pPr>
        <w:autoSpaceDE w:val="0"/>
        <w:jc w:val="both"/>
        <w:rPr>
          <w:rFonts w:ascii="Arial" w:hAnsi="Arial" w:cs="Arial"/>
          <w:i w:val="0"/>
          <w:szCs w:val="24"/>
        </w:rPr>
      </w:pPr>
    </w:p>
    <w:p w14:paraId="4AC69FDF" w14:textId="77777777" w:rsidR="00C21323" w:rsidRPr="00B4542C" w:rsidRDefault="00C21323" w:rsidP="00C21323">
      <w:pPr>
        <w:autoSpaceDE w:val="0"/>
        <w:jc w:val="both"/>
        <w:rPr>
          <w:rFonts w:ascii="Arial" w:hAnsi="Arial" w:cs="Arial"/>
          <w:b/>
          <w:i w:val="0"/>
          <w:szCs w:val="24"/>
        </w:rPr>
      </w:pPr>
      <w:r w:rsidRPr="00B4542C">
        <w:rPr>
          <w:rFonts w:ascii="Arial" w:hAnsi="Arial" w:cs="Arial"/>
          <w:b/>
          <w:i w:val="0"/>
          <w:szCs w:val="24"/>
        </w:rPr>
        <w:t>7.1</w:t>
      </w:r>
      <w:r w:rsidRPr="00B4542C">
        <w:rPr>
          <w:rFonts w:ascii="Arial" w:hAnsi="Arial" w:cs="Arial"/>
          <w:i w:val="0"/>
          <w:szCs w:val="24"/>
        </w:rPr>
        <w:t xml:space="preserve">. No dia, hora e local designados no edital, será realizada sessão pública para recebimento das propostas e da documentação de habilitação, devendo o representante legal ou seu procurador proceder ao respectivo credenciamento, </w:t>
      </w:r>
      <w:r w:rsidRPr="00B4542C">
        <w:rPr>
          <w:rFonts w:ascii="Arial" w:hAnsi="Arial" w:cs="Arial"/>
          <w:b/>
          <w:i w:val="0"/>
          <w:szCs w:val="24"/>
        </w:rPr>
        <w:t>COMPROVANDO</w:t>
      </w:r>
      <w:r w:rsidRPr="00B4542C">
        <w:rPr>
          <w:rFonts w:ascii="Arial" w:hAnsi="Arial" w:cs="Arial"/>
          <w:i w:val="0"/>
          <w:szCs w:val="24"/>
        </w:rPr>
        <w:t>, possuir os necessários poderes para formulação de propostas verbais (lance) e para a prática de todos os demais atos inerentes ao certame.</w:t>
      </w:r>
    </w:p>
    <w:p w14:paraId="40F00FDE" w14:textId="77777777" w:rsidR="00C21323" w:rsidRPr="00B4542C" w:rsidRDefault="00C21323" w:rsidP="00C21323">
      <w:pPr>
        <w:jc w:val="both"/>
        <w:rPr>
          <w:rFonts w:ascii="Arial" w:hAnsi="Arial" w:cs="Arial"/>
          <w:b/>
          <w:i w:val="0"/>
          <w:szCs w:val="24"/>
        </w:rPr>
      </w:pPr>
    </w:p>
    <w:p w14:paraId="549D9A07" w14:textId="77777777" w:rsidR="00C21323" w:rsidRPr="00B4542C" w:rsidRDefault="00C21323" w:rsidP="00C21323">
      <w:pPr>
        <w:jc w:val="both"/>
        <w:rPr>
          <w:rFonts w:ascii="Arial" w:hAnsi="Arial" w:cs="Arial"/>
          <w:i w:val="0"/>
          <w:szCs w:val="24"/>
        </w:rPr>
      </w:pPr>
      <w:r w:rsidRPr="00B4542C">
        <w:rPr>
          <w:rFonts w:ascii="Arial" w:hAnsi="Arial" w:cs="Arial"/>
          <w:b/>
          <w:bCs/>
          <w:i w:val="0"/>
          <w:szCs w:val="24"/>
        </w:rPr>
        <w:t xml:space="preserve">7.1.1. </w:t>
      </w:r>
      <w:r w:rsidRPr="00B4542C">
        <w:rPr>
          <w:rFonts w:ascii="Arial" w:hAnsi="Arial" w:cs="Arial"/>
          <w:b/>
          <w:i w:val="0"/>
          <w:szCs w:val="24"/>
        </w:rPr>
        <w:t>Divisão por etapas para ordenamentos dos trabalhos:</w:t>
      </w:r>
    </w:p>
    <w:p w14:paraId="3D2AEB57" w14:textId="77777777" w:rsidR="00C21323" w:rsidRPr="00B4542C" w:rsidRDefault="00C21323" w:rsidP="00C21323">
      <w:pPr>
        <w:jc w:val="both"/>
        <w:rPr>
          <w:rFonts w:ascii="Arial" w:hAnsi="Arial" w:cs="Arial"/>
          <w:i w:val="0"/>
          <w:szCs w:val="24"/>
        </w:rPr>
      </w:pPr>
    </w:p>
    <w:p w14:paraId="3293388E" w14:textId="00184194" w:rsidR="00C21323" w:rsidRPr="00B4542C" w:rsidRDefault="00C21323" w:rsidP="00C21323">
      <w:pPr>
        <w:jc w:val="both"/>
        <w:rPr>
          <w:rFonts w:ascii="Arial" w:hAnsi="Arial" w:cs="Arial"/>
          <w:i w:val="0"/>
          <w:szCs w:val="24"/>
        </w:rPr>
      </w:pPr>
      <w:r w:rsidRPr="00B4542C">
        <w:rPr>
          <w:rFonts w:ascii="Arial" w:hAnsi="Arial" w:cs="Arial"/>
          <w:b/>
          <w:bCs/>
          <w:i w:val="0"/>
          <w:szCs w:val="24"/>
        </w:rPr>
        <w:t>7.1.1.2.</w:t>
      </w:r>
      <w:r w:rsidRPr="00B4542C">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w:t>
      </w:r>
      <w:r w:rsidR="00B8694E" w:rsidRPr="00B4542C">
        <w:rPr>
          <w:rFonts w:ascii="Arial" w:hAnsi="Arial" w:cs="Arial"/>
          <w:i w:val="0"/>
          <w:szCs w:val="24"/>
        </w:rPr>
        <w:t>por item</w:t>
      </w:r>
      <w:r w:rsidRPr="00B4542C">
        <w:rPr>
          <w:rFonts w:ascii="Arial" w:hAnsi="Arial" w:cs="Arial"/>
          <w:i w:val="0"/>
          <w:szCs w:val="24"/>
        </w:rPr>
        <w:t>.</w:t>
      </w:r>
    </w:p>
    <w:p w14:paraId="54ED7228" w14:textId="77777777" w:rsidR="00C21323" w:rsidRPr="00B4542C" w:rsidRDefault="00C21323" w:rsidP="00C21323">
      <w:pPr>
        <w:autoSpaceDE w:val="0"/>
        <w:jc w:val="both"/>
        <w:rPr>
          <w:rFonts w:ascii="Arial" w:hAnsi="Arial" w:cs="Arial"/>
          <w:i w:val="0"/>
          <w:szCs w:val="24"/>
        </w:rPr>
      </w:pPr>
    </w:p>
    <w:p w14:paraId="344148D1" w14:textId="77777777" w:rsidR="00C21323" w:rsidRPr="00B4542C" w:rsidRDefault="00C21323" w:rsidP="00C21323">
      <w:pPr>
        <w:autoSpaceDE w:val="0"/>
        <w:jc w:val="both"/>
        <w:rPr>
          <w:rFonts w:ascii="Arial" w:hAnsi="Arial" w:cs="Arial"/>
          <w:i w:val="0"/>
          <w:szCs w:val="24"/>
        </w:rPr>
      </w:pPr>
      <w:r w:rsidRPr="00B4542C">
        <w:rPr>
          <w:rFonts w:ascii="Arial" w:hAnsi="Arial" w:cs="Arial"/>
          <w:b/>
          <w:bCs/>
          <w:i w:val="0"/>
          <w:szCs w:val="24"/>
        </w:rPr>
        <w:t>7.1.1.3.</w:t>
      </w:r>
      <w:r w:rsidRPr="00B4542C">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47933D10" w14:textId="77777777" w:rsidR="00C21323" w:rsidRPr="00B4542C" w:rsidRDefault="00C21323" w:rsidP="00C21323">
      <w:pPr>
        <w:autoSpaceDE w:val="0"/>
        <w:jc w:val="both"/>
        <w:rPr>
          <w:rFonts w:ascii="Arial" w:hAnsi="Arial" w:cs="Arial"/>
          <w:i w:val="0"/>
          <w:szCs w:val="24"/>
        </w:rPr>
      </w:pPr>
    </w:p>
    <w:p w14:paraId="769A5F0F" w14:textId="663A917A" w:rsidR="00C21323" w:rsidRPr="00B4542C" w:rsidRDefault="00C21323" w:rsidP="00C21323">
      <w:pPr>
        <w:autoSpaceDE w:val="0"/>
        <w:jc w:val="both"/>
        <w:rPr>
          <w:rFonts w:ascii="Arial" w:hAnsi="Arial" w:cs="Arial"/>
          <w:i w:val="0"/>
          <w:szCs w:val="24"/>
        </w:rPr>
      </w:pPr>
      <w:r w:rsidRPr="00B4542C">
        <w:rPr>
          <w:rFonts w:ascii="Arial" w:hAnsi="Arial" w:cs="Arial"/>
          <w:b/>
          <w:i w:val="0"/>
          <w:szCs w:val="24"/>
        </w:rPr>
        <w:t>7.2</w:t>
      </w:r>
      <w:r w:rsidRPr="00B4542C">
        <w:rPr>
          <w:rFonts w:ascii="Arial" w:hAnsi="Arial" w:cs="Arial"/>
          <w:i w:val="0"/>
          <w:szCs w:val="24"/>
        </w:rPr>
        <w:t>. Aberta a sessão, a Pregoeira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14:paraId="1B3DB0E5" w14:textId="77777777" w:rsidR="00C21323" w:rsidRPr="00B4542C" w:rsidRDefault="00C21323" w:rsidP="00C21323">
      <w:pPr>
        <w:pStyle w:val="Corpodetexto31"/>
        <w:rPr>
          <w:rFonts w:ascii="Arial" w:hAnsi="Arial" w:cs="Arial"/>
          <w:sz w:val="24"/>
        </w:rPr>
      </w:pPr>
    </w:p>
    <w:p w14:paraId="28B81124" w14:textId="77777777" w:rsidR="00C21323" w:rsidRPr="00B4542C" w:rsidRDefault="00C21323" w:rsidP="00C21323">
      <w:pPr>
        <w:pStyle w:val="Corpodetexto31"/>
        <w:rPr>
          <w:rFonts w:ascii="Arial" w:hAnsi="Arial" w:cs="Arial"/>
          <w:bCs/>
          <w:sz w:val="24"/>
        </w:rPr>
      </w:pPr>
      <w:r w:rsidRPr="00B4542C">
        <w:rPr>
          <w:rFonts w:ascii="Arial" w:hAnsi="Arial" w:cs="Arial"/>
          <w:sz w:val="24"/>
          <w:u w:val="none"/>
        </w:rPr>
        <w:t>7.3</w:t>
      </w:r>
      <w:r w:rsidRPr="00B4542C">
        <w:rPr>
          <w:rFonts w:ascii="Arial" w:hAnsi="Arial" w:cs="Arial"/>
          <w:b w:val="0"/>
          <w:sz w:val="24"/>
          <w:u w:val="none"/>
        </w:rPr>
        <w:t xml:space="preserve">. A Pregoeira procederá a abertura do envelope n. “01” </w:t>
      </w:r>
      <w:r w:rsidRPr="00B4542C">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B4542C">
        <w:rPr>
          <w:rFonts w:ascii="Arial" w:hAnsi="Arial" w:cs="Arial"/>
          <w:b w:val="0"/>
          <w:sz w:val="24"/>
          <w:u w:val="none"/>
        </w:rPr>
        <w:t>.</w:t>
      </w:r>
    </w:p>
    <w:p w14:paraId="387664A6" w14:textId="77777777" w:rsidR="00C21323" w:rsidRPr="00B4542C" w:rsidRDefault="00C21323" w:rsidP="00C21323">
      <w:pPr>
        <w:pStyle w:val="Corpodetexto31"/>
        <w:rPr>
          <w:rFonts w:ascii="Arial" w:hAnsi="Arial" w:cs="Arial"/>
          <w:bCs/>
          <w:sz w:val="24"/>
        </w:rPr>
      </w:pPr>
    </w:p>
    <w:p w14:paraId="31001497" w14:textId="77777777" w:rsidR="00C21323" w:rsidRPr="00B4542C" w:rsidRDefault="00C21323" w:rsidP="00C21323">
      <w:pPr>
        <w:autoSpaceDE w:val="0"/>
        <w:jc w:val="both"/>
        <w:rPr>
          <w:rFonts w:ascii="Arial" w:hAnsi="Arial" w:cs="Arial"/>
          <w:i w:val="0"/>
          <w:szCs w:val="24"/>
        </w:rPr>
      </w:pPr>
      <w:r w:rsidRPr="00B4542C">
        <w:rPr>
          <w:rFonts w:ascii="Arial" w:hAnsi="Arial" w:cs="Arial"/>
          <w:b/>
          <w:i w:val="0"/>
          <w:szCs w:val="24"/>
        </w:rPr>
        <w:t>7.4</w:t>
      </w:r>
      <w:r w:rsidRPr="00B4542C">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as licitantes participem dos lances verbais, quaisquer que sejam os preços oferecidos nas suas propostas escritas.</w:t>
      </w:r>
    </w:p>
    <w:p w14:paraId="6B22A7FD" w14:textId="77777777" w:rsidR="00C21323" w:rsidRPr="00B4542C" w:rsidRDefault="00C21323" w:rsidP="00C21323">
      <w:pPr>
        <w:autoSpaceDE w:val="0"/>
        <w:jc w:val="both"/>
        <w:rPr>
          <w:rFonts w:ascii="Arial" w:hAnsi="Arial" w:cs="Arial"/>
          <w:i w:val="0"/>
          <w:szCs w:val="24"/>
        </w:rPr>
      </w:pPr>
    </w:p>
    <w:p w14:paraId="2B938B86" w14:textId="479C7F69" w:rsidR="00C21323" w:rsidRPr="00B4542C" w:rsidRDefault="00C21323" w:rsidP="00C21323">
      <w:pPr>
        <w:autoSpaceDE w:val="0"/>
        <w:jc w:val="both"/>
        <w:rPr>
          <w:rFonts w:ascii="Arial" w:hAnsi="Arial" w:cs="Arial"/>
          <w:i w:val="0"/>
          <w:szCs w:val="24"/>
        </w:rPr>
      </w:pPr>
      <w:r w:rsidRPr="00B4542C">
        <w:rPr>
          <w:rFonts w:ascii="Arial" w:hAnsi="Arial" w:cs="Arial"/>
          <w:b/>
          <w:i w:val="0"/>
          <w:szCs w:val="24"/>
        </w:rPr>
        <w:t>7.5.</w:t>
      </w:r>
      <w:r w:rsidRPr="00B4542C">
        <w:rPr>
          <w:rFonts w:ascii="Arial" w:hAnsi="Arial" w:cs="Arial"/>
          <w:i w:val="0"/>
          <w:szCs w:val="24"/>
        </w:rPr>
        <w:t xml:space="preserve"> Em seguida, será dado início à etapa de apresentação de lances verbais pelas proponentes, que deverão ser formulados de forma sucessiva, em valores distintos e decrescentes. Os lances verbais serão feitos para o total de cada item licitado até o encerramento do julgamento deste, sendo a forma de julgamento: </w:t>
      </w:r>
      <w:r w:rsidRPr="00B4542C">
        <w:rPr>
          <w:rFonts w:ascii="Arial" w:hAnsi="Arial" w:cs="Arial"/>
          <w:b/>
          <w:bCs/>
          <w:i w:val="0"/>
          <w:szCs w:val="24"/>
        </w:rPr>
        <w:t xml:space="preserve">MENOR PREÇO </w:t>
      </w:r>
      <w:r w:rsidR="0003158C" w:rsidRPr="00B4542C">
        <w:rPr>
          <w:rFonts w:ascii="Arial" w:hAnsi="Arial" w:cs="Arial"/>
          <w:b/>
          <w:bCs/>
          <w:i w:val="0"/>
          <w:szCs w:val="24"/>
        </w:rPr>
        <w:t>ITEM</w:t>
      </w:r>
      <w:r w:rsidRPr="00B4542C">
        <w:rPr>
          <w:rFonts w:ascii="Arial" w:hAnsi="Arial" w:cs="Arial"/>
          <w:b/>
          <w:bCs/>
          <w:i w:val="0"/>
          <w:szCs w:val="24"/>
        </w:rPr>
        <w:t>.</w:t>
      </w:r>
    </w:p>
    <w:p w14:paraId="565C5BD6" w14:textId="77777777" w:rsidR="00C21323" w:rsidRPr="00B4542C" w:rsidRDefault="00C21323" w:rsidP="00C21323">
      <w:pPr>
        <w:autoSpaceDE w:val="0"/>
        <w:jc w:val="both"/>
        <w:rPr>
          <w:rFonts w:ascii="Arial" w:hAnsi="Arial" w:cs="Arial"/>
          <w:i w:val="0"/>
          <w:szCs w:val="24"/>
        </w:rPr>
      </w:pPr>
    </w:p>
    <w:p w14:paraId="303BF783" w14:textId="77777777" w:rsidR="00C21323" w:rsidRPr="00B4542C" w:rsidRDefault="00C21323" w:rsidP="00C21323">
      <w:pPr>
        <w:autoSpaceDE w:val="0"/>
        <w:jc w:val="both"/>
        <w:rPr>
          <w:rFonts w:ascii="Arial" w:hAnsi="Arial" w:cs="Arial"/>
          <w:i w:val="0"/>
          <w:szCs w:val="24"/>
        </w:rPr>
      </w:pPr>
      <w:r w:rsidRPr="00B4542C">
        <w:rPr>
          <w:rFonts w:ascii="Arial" w:hAnsi="Arial" w:cs="Arial"/>
          <w:b/>
          <w:i w:val="0"/>
          <w:szCs w:val="24"/>
        </w:rPr>
        <w:t>7.6</w:t>
      </w:r>
      <w:r w:rsidRPr="00B4542C">
        <w:rPr>
          <w:rFonts w:ascii="Arial" w:hAnsi="Arial" w:cs="Arial"/>
          <w:i w:val="0"/>
          <w:szCs w:val="24"/>
        </w:rPr>
        <w:t>. A Pregoeira convidará individualmente as licitantes classificadas, de forma sequencial, a apresentar lances verbais, a partir do autor da proposta classificada de menor preço e os demais, em ordem decrescente de valor.</w:t>
      </w:r>
    </w:p>
    <w:p w14:paraId="07931D1B" w14:textId="77777777" w:rsidR="00C21323" w:rsidRPr="00B4542C" w:rsidRDefault="00C21323" w:rsidP="00C21323">
      <w:pPr>
        <w:autoSpaceDE w:val="0"/>
        <w:jc w:val="both"/>
        <w:rPr>
          <w:rFonts w:ascii="Arial" w:hAnsi="Arial" w:cs="Arial"/>
          <w:i w:val="0"/>
          <w:szCs w:val="24"/>
        </w:rPr>
      </w:pPr>
    </w:p>
    <w:p w14:paraId="31D05759" w14:textId="77777777" w:rsidR="00C21323" w:rsidRPr="00B4542C" w:rsidRDefault="00C21323" w:rsidP="00C21323">
      <w:pPr>
        <w:autoSpaceDE w:val="0"/>
        <w:jc w:val="both"/>
        <w:rPr>
          <w:rFonts w:ascii="Arial" w:hAnsi="Arial" w:cs="Arial"/>
          <w:i w:val="0"/>
          <w:szCs w:val="24"/>
        </w:rPr>
      </w:pPr>
      <w:r w:rsidRPr="00B4542C">
        <w:rPr>
          <w:rFonts w:ascii="Arial" w:hAnsi="Arial" w:cs="Arial"/>
          <w:b/>
          <w:i w:val="0"/>
          <w:szCs w:val="24"/>
        </w:rPr>
        <w:t>7.7.</w:t>
      </w:r>
      <w:r w:rsidRPr="00B4542C">
        <w:rPr>
          <w:rFonts w:ascii="Arial" w:hAnsi="Arial" w:cs="Arial"/>
          <w:i w:val="0"/>
          <w:szCs w:val="24"/>
        </w:rPr>
        <w:t xml:space="preserve"> A desistência em apresentar lance verbal, quando convocado pela Pregoeira, implicará a exclusão do licitante da etapa de lances verbais e na manutenção do último preço apresentado pelo licitante, para efeito de ordenação das propostas.</w:t>
      </w:r>
    </w:p>
    <w:p w14:paraId="20B3B033" w14:textId="77777777" w:rsidR="00C21323" w:rsidRPr="00B4542C" w:rsidRDefault="00C21323" w:rsidP="00C21323">
      <w:pPr>
        <w:autoSpaceDE w:val="0"/>
        <w:jc w:val="both"/>
        <w:rPr>
          <w:rFonts w:ascii="Arial" w:hAnsi="Arial" w:cs="Arial"/>
          <w:i w:val="0"/>
          <w:szCs w:val="24"/>
        </w:rPr>
      </w:pPr>
    </w:p>
    <w:p w14:paraId="287B5737" w14:textId="77777777" w:rsidR="00C21323" w:rsidRPr="00B4542C" w:rsidRDefault="00C21323" w:rsidP="00C21323">
      <w:pPr>
        <w:autoSpaceDE w:val="0"/>
        <w:jc w:val="both"/>
        <w:rPr>
          <w:rFonts w:ascii="Arial" w:hAnsi="Arial" w:cs="Arial"/>
          <w:i w:val="0"/>
          <w:szCs w:val="24"/>
        </w:rPr>
      </w:pPr>
      <w:r w:rsidRPr="00B4542C">
        <w:rPr>
          <w:rFonts w:ascii="Arial" w:hAnsi="Arial" w:cs="Arial"/>
          <w:b/>
          <w:i w:val="0"/>
          <w:szCs w:val="24"/>
        </w:rPr>
        <w:t>7.8.</w:t>
      </w:r>
      <w:r w:rsidRPr="00B4542C">
        <w:rPr>
          <w:rFonts w:ascii="Arial" w:hAnsi="Arial" w:cs="Arial"/>
          <w:i w:val="0"/>
          <w:szCs w:val="24"/>
        </w:rPr>
        <w:t xml:space="preserve"> Caso não se realizem lances verbais, será verificada a conformidade entre a proposta escrita de menor preço e o valor de referência do item.</w:t>
      </w:r>
    </w:p>
    <w:p w14:paraId="1ECDA5C9" w14:textId="77777777" w:rsidR="00C21323" w:rsidRPr="00B4542C" w:rsidRDefault="00C21323" w:rsidP="00C21323">
      <w:pPr>
        <w:autoSpaceDE w:val="0"/>
        <w:jc w:val="both"/>
        <w:rPr>
          <w:rFonts w:ascii="Arial" w:hAnsi="Arial" w:cs="Arial"/>
          <w:i w:val="0"/>
          <w:szCs w:val="24"/>
        </w:rPr>
      </w:pPr>
    </w:p>
    <w:p w14:paraId="525DCA76" w14:textId="77777777" w:rsidR="00C21323" w:rsidRPr="00B4542C" w:rsidRDefault="00C21323" w:rsidP="00C21323">
      <w:pPr>
        <w:autoSpaceDE w:val="0"/>
        <w:jc w:val="both"/>
        <w:rPr>
          <w:rFonts w:ascii="Arial" w:hAnsi="Arial" w:cs="Arial"/>
          <w:i w:val="0"/>
          <w:szCs w:val="24"/>
        </w:rPr>
      </w:pPr>
      <w:r w:rsidRPr="00B4542C">
        <w:rPr>
          <w:rFonts w:ascii="Arial" w:hAnsi="Arial" w:cs="Arial"/>
          <w:b/>
          <w:i w:val="0"/>
          <w:szCs w:val="24"/>
        </w:rPr>
        <w:t xml:space="preserve">7.9. </w:t>
      </w:r>
      <w:r w:rsidRPr="00B4542C">
        <w:rPr>
          <w:rFonts w:ascii="Arial" w:hAnsi="Arial" w:cs="Arial"/>
          <w:i w:val="0"/>
          <w:szCs w:val="24"/>
        </w:rPr>
        <w:t>Declarada encerrada a etapa competitiva, ordenadas as propostas, a Pregoeira examinará a aceitabilidade da primeira classificada, quanto ao valor, decidindo motivadamente a respeito.</w:t>
      </w:r>
    </w:p>
    <w:p w14:paraId="732D04C7" w14:textId="77777777" w:rsidR="00C21323" w:rsidRPr="00B4542C" w:rsidRDefault="00C21323" w:rsidP="00C21323">
      <w:pPr>
        <w:jc w:val="both"/>
        <w:rPr>
          <w:rFonts w:ascii="Arial" w:hAnsi="Arial" w:cs="Arial"/>
          <w:i w:val="0"/>
          <w:szCs w:val="24"/>
        </w:rPr>
      </w:pPr>
    </w:p>
    <w:p w14:paraId="211D466C" w14:textId="77777777" w:rsidR="00C21323" w:rsidRPr="00B4542C" w:rsidRDefault="00C21323" w:rsidP="00C21323">
      <w:pPr>
        <w:jc w:val="both"/>
        <w:rPr>
          <w:rFonts w:ascii="Arial" w:hAnsi="Arial" w:cs="Arial"/>
          <w:i w:val="0"/>
          <w:szCs w:val="24"/>
        </w:rPr>
      </w:pPr>
      <w:r w:rsidRPr="00B4542C">
        <w:rPr>
          <w:rFonts w:ascii="Arial" w:hAnsi="Arial" w:cs="Arial"/>
          <w:b/>
          <w:bCs/>
          <w:i w:val="0"/>
          <w:szCs w:val="24"/>
        </w:rPr>
        <w:t>7.9.1.</w:t>
      </w:r>
      <w:r w:rsidRPr="00B4542C">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14:paraId="7B236816" w14:textId="77777777" w:rsidR="00C21323" w:rsidRPr="00B4542C" w:rsidRDefault="00C21323" w:rsidP="00C21323">
      <w:pPr>
        <w:autoSpaceDE w:val="0"/>
        <w:jc w:val="both"/>
        <w:rPr>
          <w:rFonts w:ascii="Arial" w:hAnsi="Arial" w:cs="Arial"/>
          <w:i w:val="0"/>
          <w:szCs w:val="24"/>
        </w:rPr>
      </w:pPr>
    </w:p>
    <w:p w14:paraId="185CFF71" w14:textId="6C324AC8" w:rsidR="00C21323" w:rsidRPr="00B4542C" w:rsidRDefault="00C21323" w:rsidP="00C21323">
      <w:pPr>
        <w:autoSpaceDE w:val="0"/>
        <w:jc w:val="both"/>
        <w:rPr>
          <w:rFonts w:ascii="Arial" w:hAnsi="Arial" w:cs="Arial"/>
          <w:i w:val="0"/>
          <w:szCs w:val="24"/>
        </w:rPr>
      </w:pPr>
      <w:r w:rsidRPr="00B4542C">
        <w:rPr>
          <w:rFonts w:ascii="Arial" w:hAnsi="Arial" w:cs="Arial"/>
          <w:b/>
          <w:bCs/>
          <w:i w:val="0"/>
          <w:szCs w:val="24"/>
        </w:rPr>
        <w:t>7.9.2.</w:t>
      </w:r>
      <w:r w:rsidRPr="00B4542C">
        <w:rPr>
          <w:rFonts w:ascii="Arial" w:hAnsi="Arial" w:cs="Arial"/>
          <w:i w:val="0"/>
          <w:szCs w:val="24"/>
        </w:rPr>
        <w:t xml:space="preserve"> Se a oferta não for aceitável, a Pregoeira examinará a oferta subsequente, verificando a sua aceitabilidade, na ordem de classificação, e assim sucessivamente, até a apuração de uma proposta que atenda integralmente ao Edital.</w:t>
      </w:r>
    </w:p>
    <w:p w14:paraId="606BCE58" w14:textId="22D7F131" w:rsidR="000A314A" w:rsidRPr="00B4542C" w:rsidRDefault="000A314A" w:rsidP="00C21323">
      <w:pPr>
        <w:autoSpaceDE w:val="0"/>
        <w:jc w:val="both"/>
        <w:rPr>
          <w:rFonts w:ascii="Arial" w:hAnsi="Arial" w:cs="Arial"/>
          <w:i w:val="0"/>
          <w:szCs w:val="24"/>
        </w:rPr>
      </w:pPr>
    </w:p>
    <w:p w14:paraId="15DD7D94" w14:textId="13E6EA57" w:rsidR="00E03589" w:rsidRPr="00B4542C" w:rsidRDefault="00E03589" w:rsidP="00E03589">
      <w:pPr>
        <w:autoSpaceDE w:val="0"/>
        <w:autoSpaceDN w:val="0"/>
        <w:adjustRightInd w:val="0"/>
        <w:jc w:val="both"/>
        <w:rPr>
          <w:rFonts w:ascii="Arial" w:hAnsi="Arial" w:cs="Arial"/>
          <w:i w:val="0"/>
          <w:szCs w:val="24"/>
        </w:rPr>
      </w:pPr>
      <w:r w:rsidRPr="00B4542C">
        <w:rPr>
          <w:rFonts w:ascii="Arial" w:hAnsi="Arial" w:cs="Arial"/>
          <w:b/>
          <w:bCs/>
          <w:i w:val="0"/>
          <w:szCs w:val="24"/>
        </w:rPr>
        <w:t>8.11.</w:t>
      </w:r>
      <w:r w:rsidRPr="00B4542C">
        <w:rPr>
          <w:rFonts w:ascii="Arial" w:hAnsi="Arial" w:cs="Arial"/>
          <w:i w:val="0"/>
          <w:szCs w:val="24"/>
        </w:rPr>
        <w:t xml:space="preserve"> No certame será assegurado, como critério de desempate, preferência de contratação para as Microempresas, Empresa de Pequeno Porte e Microempreendedor Individual</w:t>
      </w:r>
      <w:r w:rsidRPr="00B4542C">
        <w:rPr>
          <w:rFonts w:ascii="Arial" w:hAnsi="Arial" w:cs="Arial"/>
          <w:b/>
          <w:i w:val="0"/>
          <w:szCs w:val="24"/>
        </w:rPr>
        <w:t>.</w:t>
      </w:r>
    </w:p>
    <w:p w14:paraId="514CBBDE" w14:textId="7A12939D" w:rsidR="000A314A" w:rsidRPr="00B4542C" w:rsidRDefault="000A314A" w:rsidP="00C21323">
      <w:pPr>
        <w:autoSpaceDE w:val="0"/>
        <w:jc w:val="both"/>
        <w:rPr>
          <w:rFonts w:ascii="Arial" w:hAnsi="Arial" w:cs="Arial"/>
          <w:i w:val="0"/>
          <w:szCs w:val="24"/>
        </w:rPr>
      </w:pPr>
    </w:p>
    <w:p w14:paraId="140DA46D" w14:textId="77777777" w:rsidR="008E106F" w:rsidRPr="00B4542C" w:rsidRDefault="008E106F" w:rsidP="00E03589">
      <w:pPr>
        <w:autoSpaceDE w:val="0"/>
        <w:autoSpaceDN w:val="0"/>
        <w:adjustRightInd w:val="0"/>
        <w:ind w:left="567"/>
        <w:jc w:val="both"/>
        <w:rPr>
          <w:rFonts w:ascii="Arial" w:hAnsi="Arial" w:cs="Arial"/>
          <w:i w:val="0"/>
          <w:szCs w:val="24"/>
        </w:rPr>
      </w:pPr>
      <w:proofErr w:type="gramStart"/>
      <w:r w:rsidRPr="00B4542C">
        <w:rPr>
          <w:rFonts w:ascii="Arial" w:hAnsi="Arial" w:cs="Arial"/>
          <w:b/>
          <w:bCs/>
          <w:i w:val="0"/>
          <w:szCs w:val="24"/>
        </w:rPr>
        <w:t xml:space="preserve">8.11.1 </w:t>
      </w:r>
      <w:r w:rsidRPr="00B4542C">
        <w:rPr>
          <w:rFonts w:ascii="Arial" w:hAnsi="Arial" w:cs="Arial"/>
          <w:i w:val="0"/>
          <w:szCs w:val="24"/>
        </w:rPr>
        <w:t>Entende-se</w:t>
      </w:r>
      <w:proofErr w:type="gramEnd"/>
      <w:r w:rsidRPr="00B4542C">
        <w:rPr>
          <w:rFonts w:ascii="Arial" w:hAnsi="Arial" w:cs="Arial"/>
          <w:i w:val="0"/>
          <w:szCs w:val="24"/>
        </w:rPr>
        <w:t xml:space="preserve"> por empate aquelas situações em que as propostas apresentadas pelas Microempresas, Empresa de Pequeno Porte e Microempreendedor Individual sejam iguais ou até 5% (cinco por cento) superiores à proposta mais bem classificada;</w:t>
      </w:r>
    </w:p>
    <w:p w14:paraId="6A69AC82" w14:textId="77777777" w:rsidR="008E106F" w:rsidRPr="00B4542C" w:rsidRDefault="008E106F" w:rsidP="00E03589">
      <w:pPr>
        <w:autoSpaceDE w:val="0"/>
        <w:autoSpaceDN w:val="0"/>
        <w:adjustRightInd w:val="0"/>
        <w:ind w:left="567"/>
        <w:jc w:val="both"/>
        <w:rPr>
          <w:rFonts w:ascii="Arial" w:hAnsi="Arial" w:cs="Arial"/>
          <w:i w:val="0"/>
          <w:szCs w:val="24"/>
        </w:rPr>
      </w:pPr>
    </w:p>
    <w:p w14:paraId="730BD8EE" w14:textId="77777777" w:rsidR="008E106F" w:rsidRPr="00B4542C" w:rsidRDefault="008E106F" w:rsidP="00E03589">
      <w:pPr>
        <w:autoSpaceDE w:val="0"/>
        <w:autoSpaceDN w:val="0"/>
        <w:adjustRightInd w:val="0"/>
        <w:ind w:left="567"/>
        <w:jc w:val="both"/>
        <w:rPr>
          <w:rFonts w:ascii="Arial" w:hAnsi="Arial" w:cs="Arial"/>
          <w:i w:val="0"/>
          <w:szCs w:val="24"/>
        </w:rPr>
      </w:pPr>
      <w:r w:rsidRPr="00B4542C">
        <w:rPr>
          <w:rFonts w:ascii="Arial" w:hAnsi="Arial" w:cs="Arial"/>
          <w:b/>
          <w:bCs/>
          <w:i w:val="0"/>
          <w:szCs w:val="24"/>
        </w:rPr>
        <w:t>8.11.</w:t>
      </w:r>
      <w:r w:rsidRPr="00B4542C">
        <w:rPr>
          <w:rFonts w:ascii="Arial" w:hAnsi="Arial" w:cs="Arial"/>
          <w:b/>
          <w:i w:val="0"/>
          <w:szCs w:val="24"/>
        </w:rPr>
        <w:t>2.</w:t>
      </w:r>
      <w:r w:rsidRPr="00B4542C">
        <w:rPr>
          <w:rFonts w:ascii="Arial" w:hAnsi="Arial" w:cs="Arial"/>
          <w:i w:val="0"/>
          <w:szCs w:val="24"/>
        </w:rPr>
        <w:t xml:space="preserve"> Em caso de empate proceder-se-á da seguinte forma:</w:t>
      </w:r>
    </w:p>
    <w:p w14:paraId="288E1D45" w14:textId="77777777" w:rsidR="008E106F" w:rsidRPr="00B4542C" w:rsidRDefault="008E106F" w:rsidP="008E106F">
      <w:pPr>
        <w:autoSpaceDE w:val="0"/>
        <w:autoSpaceDN w:val="0"/>
        <w:adjustRightInd w:val="0"/>
        <w:jc w:val="both"/>
        <w:rPr>
          <w:rFonts w:ascii="Arial" w:hAnsi="Arial" w:cs="Arial"/>
          <w:i w:val="0"/>
          <w:szCs w:val="24"/>
        </w:rPr>
      </w:pPr>
    </w:p>
    <w:p w14:paraId="6F05AED0" w14:textId="77777777" w:rsidR="008E106F" w:rsidRPr="00B4542C" w:rsidRDefault="008E106F" w:rsidP="00E03589">
      <w:pPr>
        <w:autoSpaceDE w:val="0"/>
        <w:autoSpaceDN w:val="0"/>
        <w:adjustRightInd w:val="0"/>
        <w:ind w:left="1134"/>
        <w:jc w:val="both"/>
        <w:rPr>
          <w:rFonts w:ascii="Arial" w:hAnsi="Arial" w:cs="Arial"/>
          <w:i w:val="0"/>
          <w:szCs w:val="24"/>
        </w:rPr>
      </w:pPr>
      <w:r w:rsidRPr="00B4542C">
        <w:rPr>
          <w:rFonts w:ascii="Arial" w:hAnsi="Arial" w:cs="Arial"/>
          <w:i w:val="0"/>
          <w:szCs w:val="24"/>
        </w:rPr>
        <w:t>8.11.2.1. A licitante Microempresa, Empresa de Pequeno Porte ou Microempreendedor Individual mais bem classificada poderá apresentar proposta de preço inferior àquela considerada vencedora do certame, situação em que será adjudicado em seu favor o objeto licitado.</w:t>
      </w:r>
    </w:p>
    <w:p w14:paraId="48105E18" w14:textId="77777777" w:rsidR="008E106F" w:rsidRPr="00B4542C" w:rsidRDefault="008E106F" w:rsidP="00E03589">
      <w:pPr>
        <w:autoSpaceDE w:val="0"/>
        <w:autoSpaceDN w:val="0"/>
        <w:adjustRightInd w:val="0"/>
        <w:ind w:left="1134"/>
        <w:jc w:val="both"/>
        <w:rPr>
          <w:rFonts w:ascii="Arial" w:hAnsi="Arial" w:cs="Arial"/>
          <w:i w:val="0"/>
          <w:szCs w:val="24"/>
        </w:rPr>
      </w:pPr>
    </w:p>
    <w:p w14:paraId="36F6945D" w14:textId="77777777" w:rsidR="008E106F" w:rsidRPr="00B4542C" w:rsidRDefault="008E106F" w:rsidP="00E03589">
      <w:pPr>
        <w:autoSpaceDE w:val="0"/>
        <w:autoSpaceDN w:val="0"/>
        <w:adjustRightInd w:val="0"/>
        <w:ind w:left="1134"/>
        <w:jc w:val="both"/>
        <w:rPr>
          <w:rFonts w:ascii="Arial" w:hAnsi="Arial" w:cs="Arial"/>
          <w:i w:val="0"/>
          <w:szCs w:val="24"/>
        </w:rPr>
      </w:pPr>
      <w:r w:rsidRPr="00B4542C">
        <w:rPr>
          <w:rFonts w:ascii="Arial" w:hAnsi="Arial" w:cs="Arial"/>
          <w:i w:val="0"/>
          <w:szCs w:val="24"/>
        </w:rPr>
        <w:t>8.11.2.2. Não ocorrendo à contratação da Microempresa, Empresa de Pequeno Porte ou Microempreendedor Individual, na forma do item 8.11.2.1, serão convocadas as remanescentes que porventura se enquadrem na hipótese do subitem 8.11.1, na ordem classificatória, para o exercício do mesmo direito.</w:t>
      </w:r>
    </w:p>
    <w:p w14:paraId="2CA67EDD" w14:textId="77777777" w:rsidR="008E106F" w:rsidRPr="00B4542C" w:rsidRDefault="008E106F" w:rsidP="00E03589">
      <w:pPr>
        <w:autoSpaceDE w:val="0"/>
        <w:autoSpaceDN w:val="0"/>
        <w:adjustRightInd w:val="0"/>
        <w:ind w:left="1134"/>
        <w:jc w:val="both"/>
        <w:rPr>
          <w:rFonts w:ascii="Arial" w:hAnsi="Arial" w:cs="Arial"/>
          <w:i w:val="0"/>
          <w:szCs w:val="24"/>
        </w:rPr>
      </w:pPr>
    </w:p>
    <w:p w14:paraId="0A5DBE47" w14:textId="77777777" w:rsidR="008E106F" w:rsidRPr="00B4542C" w:rsidRDefault="008E106F" w:rsidP="00E03589">
      <w:pPr>
        <w:autoSpaceDE w:val="0"/>
        <w:autoSpaceDN w:val="0"/>
        <w:adjustRightInd w:val="0"/>
        <w:ind w:left="1134"/>
        <w:jc w:val="both"/>
        <w:rPr>
          <w:rFonts w:ascii="Arial" w:hAnsi="Arial" w:cs="Arial"/>
          <w:i w:val="0"/>
          <w:szCs w:val="24"/>
        </w:rPr>
      </w:pPr>
      <w:r w:rsidRPr="00B4542C">
        <w:rPr>
          <w:rFonts w:ascii="Arial" w:hAnsi="Arial" w:cs="Arial"/>
          <w:i w:val="0"/>
          <w:szCs w:val="24"/>
        </w:rPr>
        <w:t>8.11.2.3. No caso de equivalência dos valores apresentados pelas Microempresas, Empresas de Pequeno Porte e Microempreendedor Individual que se encontrem no intervalo estabelecido no subitem 8.11.1, será realizado sorteio entre elas para que se identifique aquela que primeiro poderá apresentar melhor oferta.</w:t>
      </w:r>
    </w:p>
    <w:p w14:paraId="4959630A" w14:textId="77777777" w:rsidR="008E106F" w:rsidRPr="00B4542C" w:rsidRDefault="008E106F" w:rsidP="00E03589">
      <w:pPr>
        <w:autoSpaceDE w:val="0"/>
        <w:autoSpaceDN w:val="0"/>
        <w:adjustRightInd w:val="0"/>
        <w:ind w:left="1134"/>
        <w:jc w:val="both"/>
        <w:rPr>
          <w:rFonts w:ascii="Arial" w:hAnsi="Arial" w:cs="Arial"/>
          <w:i w:val="0"/>
          <w:szCs w:val="24"/>
        </w:rPr>
      </w:pPr>
    </w:p>
    <w:p w14:paraId="053947C9" w14:textId="77777777" w:rsidR="008E106F" w:rsidRPr="00B4542C" w:rsidRDefault="008E106F" w:rsidP="00E03589">
      <w:pPr>
        <w:autoSpaceDE w:val="0"/>
        <w:autoSpaceDN w:val="0"/>
        <w:adjustRightInd w:val="0"/>
        <w:ind w:left="1134"/>
        <w:jc w:val="both"/>
        <w:rPr>
          <w:rFonts w:ascii="Arial" w:hAnsi="Arial" w:cs="Arial"/>
          <w:i w:val="0"/>
          <w:szCs w:val="24"/>
        </w:rPr>
      </w:pPr>
      <w:r w:rsidRPr="00B4542C">
        <w:rPr>
          <w:rFonts w:ascii="Arial" w:hAnsi="Arial" w:cs="Arial"/>
          <w:i w:val="0"/>
          <w:szCs w:val="24"/>
        </w:rPr>
        <w:t>8.11.2.4. Na hipótese da não contratação nos termos previstos no subitem 8.11, o objeto licitado será adjudicado em favor da proposta originalmente vencedora do certame.</w:t>
      </w:r>
    </w:p>
    <w:p w14:paraId="018392A3" w14:textId="77777777" w:rsidR="008E106F" w:rsidRPr="00B4542C" w:rsidRDefault="008E106F" w:rsidP="00E03589">
      <w:pPr>
        <w:autoSpaceDE w:val="0"/>
        <w:autoSpaceDN w:val="0"/>
        <w:adjustRightInd w:val="0"/>
        <w:ind w:left="1134"/>
        <w:jc w:val="both"/>
        <w:rPr>
          <w:rFonts w:ascii="Arial" w:hAnsi="Arial" w:cs="Arial"/>
          <w:i w:val="0"/>
          <w:szCs w:val="24"/>
        </w:rPr>
      </w:pPr>
    </w:p>
    <w:p w14:paraId="2F9D1590" w14:textId="77777777" w:rsidR="008E106F" w:rsidRPr="00B4542C" w:rsidRDefault="008E106F" w:rsidP="00E03589">
      <w:pPr>
        <w:autoSpaceDE w:val="0"/>
        <w:autoSpaceDN w:val="0"/>
        <w:adjustRightInd w:val="0"/>
        <w:ind w:left="1134"/>
        <w:jc w:val="both"/>
        <w:rPr>
          <w:rFonts w:ascii="Arial" w:hAnsi="Arial" w:cs="Arial"/>
          <w:i w:val="0"/>
          <w:szCs w:val="24"/>
        </w:rPr>
      </w:pPr>
      <w:r w:rsidRPr="00B4542C">
        <w:rPr>
          <w:rFonts w:ascii="Arial" w:hAnsi="Arial" w:cs="Arial"/>
          <w:i w:val="0"/>
          <w:szCs w:val="24"/>
        </w:rPr>
        <w:t>8.11.2.5. Os dispostos estabelecidos no subitem 8.11.2 e complementos somente se aplicarão quando a melhor oferta inicial não tiver sido apresentada por Microempresa, Empresa de Pequeno Porte ou Microempreendedor Individual;</w:t>
      </w:r>
    </w:p>
    <w:p w14:paraId="3850FE72" w14:textId="77777777" w:rsidR="008E106F" w:rsidRPr="00B4542C" w:rsidRDefault="008E106F" w:rsidP="00E03589">
      <w:pPr>
        <w:autoSpaceDE w:val="0"/>
        <w:autoSpaceDN w:val="0"/>
        <w:adjustRightInd w:val="0"/>
        <w:ind w:left="1134"/>
        <w:jc w:val="both"/>
        <w:rPr>
          <w:rFonts w:ascii="Arial" w:hAnsi="Arial" w:cs="Arial"/>
          <w:i w:val="0"/>
          <w:szCs w:val="24"/>
        </w:rPr>
      </w:pPr>
    </w:p>
    <w:p w14:paraId="163E252F" w14:textId="77777777" w:rsidR="008E106F" w:rsidRPr="00B4542C" w:rsidRDefault="008E106F" w:rsidP="00E03589">
      <w:pPr>
        <w:autoSpaceDE w:val="0"/>
        <w:autoSpaceDN w:val="0"/>
        <w:adjustRightInd w:val="0"/>
        <w:ind w:left="1134"/>
        <w:jc w:val="both"/>
        <w:rPr>
          <w:rFonts w:ascii="Arial" w:hAnsi="Arial" w:cs="Arial"/>
          <w:i w:val="0"/>
          <w:szCs w:val="24"/>
        </w:rPr>
      </w:pPr>
      <w:r w:rsidRPr="00B4542C">
        <w:rPr>
          <w:rFonts w:ascii="Arial" w:hAnsi="Arial" w:cs="Arial"/>
          <w:i w:val="0"/>
          <w:szCs w:val="24"/>
        </w:rPr>
        <w:t>8.11.2.6. A licitante Microempresa, Empresa de Pequeno Porte ou Microempreendedor Individual, melhor classificada será convocada para apresentar nova proposta no prazo máximo de 05 (cinco) minutos após o encerramento dos lances e solicitação do (a) Pregoeiro (a), sob pena de preclusão.</w:t>
      </w:r>
    </w:p>
    <w:p w14:paraId="69253C10" w14:textId="77777777" w:rsidR="008E106F" w:rsidRPr="00B4542C" w:rsidRDefault="008E106F" w:rsidP="008E106F">
      <w:pPr>
        <w:autoSpaceDE w:val="0"/>
        <w:autoSpaceDN w:val="0"/>
        <w:adjustRightInd w:val="0"/>
        <w:jc w:val="both"/>
        <w:rPr>
          <w:rFonts w:ascii="Arial" w:hAnsi="Arial" w:cs="Arial"/>
          <w:i w:val="0"/>
          <w:szCs w:val="24"/>
        </w:rPr>
      </w:pPr>
    </w:p>
    <w:p w14:paraId="67F57E28" w14:textId="77777777" w:rsidR="00C21323" w:rsidRPr="00B4542C" w:rsidRDefault="00C21323" w:rsidP="00C21323">
      <w:pPr>
        <w:autoSpaceDE w:val="0"/>
        <w:autoSpaceDN w:val="0"/>
        <w:adjustRightInd w:val="0"/>
        <w:jc w:val="both"/>
        <w:rPr>
          <w:rFonts w:ascii="Arial" w:hAnsi="Arial" w:cs="Arial"/>
          <w:i w:val="0"/>
          <w:szCs w:val="24"/>
        </w:rPr>
      </w:pPr>
      <w:r w:rsidRPr="00B4542C">
        <w:rPr>
          <w:rFonts w:ascii="Arial" w:hAnsi="Arial" w:cs="Arial"/>
          <w:b/>
          <w:i w:val="0"/>
          <w:szCs w:val="24"/>
        </w:rPr>
        <w:t>7.9.3.</w:t>
      </w:r>
      <w:r w:rsidRPr="00B4542C">
        <w:rPr>
          <w:rFonts w:ascii="Arial" w:hAnsi="Arial" w:cs="Arial"/>
          <w:i w:val="0"/>
          <w:szCs w:val="24"/>
        </w:rPr>
        <w:t xml:space="preserve"> Com o objetivo de promover o desenvolvimento econômico e social no âmbito local, ampliar a eficiência das políticas públicas locais; e incentivar a inovação tecnológica no Município de Douradina – 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14:paraId="4FF5BC31" w14:textId="77777777" w:rsidR="00C21323" w:rsidRPr="00B4542C" w:rsidRDefault="00C21323" w:rsidP="00C21323">
      <w:pPr>
        <w:autoSpaceDE w:val="0"/>
        <w:autoSpaceDN w:val="0"/>
        <w:adjustRightInd w:val="0"/>
        <w:ind w:left="851"/>
        <w:jc w:val="both"/>
        <w:rPr>
          <w:rFonts w:ascii="Arial" w:hAnsi="Arial" w:cs="Arial"/>
          <w:i w:val="0"/>
          <w:szCs w:val="24"/>
        </w:rPr>
      </w:pPr>
    </w:p>
    <w:p w14:paraId="214180B7" w14:textId="77777777" w:rsidR="00C21323" w:rsidRPr="00B4542C" w:rsidRDefault="00C21323" w:rsidP="00C21323">
      <w:pPr>
        <w:autoSpaceDE w:val="0"/>
        <w:autoSpaceDN w:val="0"/>
        <w:adjustRightInd w:val="0"/>
        <w:ind w:left="851"/>
        <w:jc w:val="both"/>
        <w:rPr>
          <w:rFonts w:ascii="Arial" w:hAnsi="Arial" w:cs="Arial"/>
          <w:i w:val="0"/>
          <w:szCs w:val="24"/>
        </w:rPr>
      </w:pPr>
      <w:r w:rsidRPr="00B4542C">
        <w:rPr>
          <w:rFonts w:ascii="Arial" w:hAnsi="Arial" w:cs="Arial"/>
          <w:b/>
          <w:i w:val="0"/>
          <w:szCs w:val="24"/>
        </w:rPr>
        <w:t>7.9.3.1</w:t>
      </w:r>
      <w:r w:rsidRPr="00B4542C">
        <w:rPr>
          <w:rFonts w:ascii="Arial" w:hAnsi="Arial" w:cs="Arial"/>
          <w:i w:val="0"/>
          <w:szCs w:val="24"/>
        </w:rPr>
        <w:t xml:space="preserve">. Quando as ofertas apresentadas pelas licitantes Microempresas, Empresas de Pequeno Porte e Microempreendedores Individuais sediadas no Município de Douradina/MS, sejam iguais ou até </w:t>
      </w:r>
      <w:r w:rsidRPr="00B4542C">
        <w:rPr>
          <w:rFonts w:ascii="Arial" w:hAnsi="Arial" w:cs="Arial"/>
          <w:b/>
          <w:i w:val="0"/>
          <w:szCs w:val="24"/>
        </w:rPr>
        <w:t>dez por cento superior ao menor preço</w:t>
      </w:r>
      <w:r w:rsidRPr="00B4542C">
        <w:rPr>
          <w:rFonts w:ascii="Arial" w:hAnsi="Arial" w:cs="Arial"/>
          <w:i w:val="0"/>
          <w:szCs w:val="24"/>
        </w:rPr>
        <w:t xml:space="preserve">, a licitante </w:t>
      </w:r>
      <w:r w:rsidRPr="00B4542C">
        <w:rPr>
          <w:rFonts w:ascii="Arial" w:hAnsi="Arial" w:cs="Arial"/>
          <w:b/>
          <w:i w:val="0"/>
          <w:szCs w:val="24"/>
        </w:rPr>
        <w:t>melhor classificada</w:t>
      </w:r>
      <w:r w:rsidRPr="00B4542C">
        <w:rPr>
          <w:rFonts w:ascii="Arial" w:hAnsi="Arial" w:cs="Arial"/>
          <w:i w:val="0"/>
          <w:szCs w:val="24"/>
        </w:rPr>
        <w:t xml:space="preserve"> poderá apresentar proposta de preço inferior àquela considerada vencedora da licitação, situação em que será adjudicado o objeto em seu favor.</w:t>
      </w:r>
    </w:p>
    <w:p w14:paraId="68F3A8F2" w14:textId="77777777" w:rsidR="00C21323" w:rsidRPr="00B4542C" w:rsidRDefault="00C21323" w:rsidP="00C21323">
      <w:pPr>
        <w:autoSpaceDE w:val="0"/>
        <w:autoSpaceDN w:val="0"/>
        <w:adjustRightInd w:val="0"/>
        <w:ind w:left="851"/>
        <w:jc w:val="both"/>
        <w:rPr>
          <w:rFonts w:ascii="Arial" w:hAnsi="Arial" w:cs="Arial"/>
          <w:i w:val="0"/>
          <w:szCs w:val="24"/>
        </w:rPr>
      </w:pPr>
    </w:p>
    <w:p w14:paraId="66A53C28" w14:textId="77777777" w:rsidR="00C21323" w:rsidRPr="00B4542C" w:rsidRDefault="00C21323" w:rsidP="00C21323">
      <w:pPr>
        <w:autoSpaceDE w:val="0"/>
        <w:autoSpaceDN w:val="0"/>
        <w:adjustRightInd w:val="0"/>
        <w:ind w:left="851"/>
        <w:jc w:val="both"/>
        <w:rPr>
          <w:rFonts w:ascii="Arial" w:hAnsi="Arial" w:cs="Arial"/>
          <w:i w:val="0"/>
          <w:szCs w:val="24"/>
        </w:rPr>
      </w:pPr>
      <w:r w:rsidRPr="00B4542C">
        <w:rPr>
          <w:rFonts w:ascii="Arial" w:hAnsi="Arial" w:cs="Arial"/>
          <w:b/>
          <w:i w:val="0"/>
          <w:szCs w:val="24"/>
        </w:rPr>
        <w:t>7.9.3.2</w:t>
      </w:r>
      <w:r w:rsidRPr="00B4542C">
        <w:rPr>
          <w:rFonts w:ascii="Arial" w:hAnsi="Arial" w:cs="Arial"/>
          <w:i w:val="0"/>
          <w:szCs w:val="24"/>
        </w:rPr>
        <w:t>.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14:paraId="6C01A81D" w14:textId="77777777" w:rsidR="00C21323" w:rsidRPr="00B4542C" w:rsidRDefault="00C21323" w:rsidP="00C21323">
      <w:pPr>
        <w:autoSpaceDE w:val="0"/>
        <w:autoSpaceDN w:val="0"/>
        <w:adjustRightInd w:val="0"/>
        <w:ind w:left="851"/>
        <w:jc w:val="both"/>
        <w:rPr>
          <w:rFonts w:ascii="Arial" w:hAnsi="Arial" w:cs="Arial"/>
          <w:i w:val="0"/>
          <w:szCs w:val="24"/>
        </w:rPr>
      </w:pPr>
    </w:p>
    <w:p w14:paraId="169B5BB8" w14:textId="77777777" w:rsidR="00C21323" w:rsidRPr="00B4542C" w:rsidRDefault="00C21323" w:rsidP="00C21323">
      <w:pPr>
        <w:autoSpaceDE w:val="0"/>
        <w:autoSpaceDN w:val="0"/>
        <w:adjustRightInd w:val="0"/>
        <w:ind w:left="851"/>
        <w:jc w:val="both"/>
        <w:rPr>
          <w:rFonts w:ascii="Arial" w:hAnsi="Arial" w:cs="Arial"/>
          <w:i w:val="0"/>
          <w:szCs w:val="24"/>
        </w:rPr>
      </w:pPr>
      <w:r w:rsidRPr="00B4542C">
        <w:rPr>
          <w:rFonts w:ascii="Arial" w:hAnsi="Arial" w:cs="Arial"/>
          <w:b/>
          <w:i w:val="0"/>
          <w:szCs w:val="24"/>
        </w:rPr>
        <w:t>7.9.3.3</w:t>
      </w:r>
      <w:r w:rsidRPr="00B4542C">
        <w:rPr>
          <w:rFonts w:ascii="Arial" w:hAnsi="Arial" w:cs="Arial"/>
          <w:i w:val="0"/>
          <w:szCs w:val="24"/>
        </w:rPr>
        <w:t>.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14:paraId="611A6CFF" w14:textId="77777777" w:rsidR="00C21323" w:rsidRPr="00B4542C" w:rsidRDefault="00C21323" w:rsidP="00C21323">
      <w:pPr>
        <w:autoSpaceDE w:val="0"/>
        <w:autoSpaceDN w:val="0"/>
        <w:adjustRightInd w:val="0"/>
        <w:ind w:left="851"/>
        <w:jc w:val="both"/>
        <w:rPr>
          <w:rFonts w:ascii="Arial" w:hAnsi="Arial" w:cs="Arial"/>
          <w:i w:val="0"/>
          <w:szCs w:val="24"/>
        </w:rPr>
      </w:pPr>
    </w:p>
    <w:p w14:paraId="4DD45398" w14:textId="77777777" w:rsidR="00C21323" w:rsidRPr="00B4542C" w:rsidRDefault="00C21323" w:rsidP="00C21323">
      <w:pPr>
        <w:autoSpaceDE w:val="0"/>
        <w:autoSpaceDN w:val="0"/>
        <w:adjustRightInd w:val="0"/>
        <w:ind w:left="851"/>
        <w:jc w:val="both"/>
        <w:rPr>
          <w:rFonts w:ascii="Arial" w:hAnsi="Arial" w:cs="Arial"/>
          <w:i w:val="0"/>
          <w:szCs w:val="24"/>
        </w:rPr>
      </w:pPr>
      <w:r w:rsidRPr="00B4542C">
        <w:rPr>
          <w:rFonts w:ascii="Arial" w:hAnsi="Arial" w:cs="Arial"/>
          <w:b/>
          <w:i w:val="0"/>
          <w:szCs w:val="24"/>
        </w:rPr>
        <w:t>7.9.3.4.</w:t>
      </w:r>
      <w:r w:rsidRPr="00B4542C">
        <w:rPr>
          <w:rFonts w:ascii="Arial" w:hAnsi="Arial" w:cs="Arial"/>
          <w:i w:val="0"/>
          <w:szCs w:val="24"/>
        </w:rPr>
        <w:t xml:space="preserve">  Na hipótese da não contratação nos termos previstos no item anterior, o objeto licitado será adjudicado em favor da proposta originalmente vencedora do certame.</w:t>
      </w:r>
    </w:p>
    <w:p w14:paraId="6597C9B4" w14:textId="77777777" w:rsidR="00C21323" w:rsidRPr="00B4542C" w:rsidRDefault="00C21323" w:rsidP="00C21323">
      <w:pPr>
        <w:autoSpaceDE w:val="0"/>
        <w:autoSpaceDN w:val="0"/>
        <w:adjustRightInd w:val="0"/>
        <w:ind w:left="851"/>
        <w:jc w:val="both"/>
        <w:rPr>
          <w:rFonts w:ascii="Arial" w:hAnsi="Arial" w:cs="Arial"/>
          <w:i w:val="0"/>
          <w:szCs w:val="24"/>
        </w:rPr>
      </w:pPr>
    </w:p>
    <w:p w14:paraId="0B21F648" w14:textId="77777777" w:rsidR="00C21323" w:rsidRPr="00B4542C" w:rsidRDefault="00C21323" w:rsidP="00C21323">
      <w:pPr>
        <w:autoSpaceDE w:val="0"/>
        <w:autoSpaceDN w:val="0"/>
        <w:adjustRightInd w:val="0"/>
        <w:ind w:left="851"/>
        <w:jc w:val="both"/>
        <w:rPr>
          <w:rFonts w:ascii="Arial" w:hAnsi="Arial" w:cs="Arial"/>
          <w:i w:val="0"/>
          <w:szCs w:val="24"/>
        </w:rPr>
      </w:pPr>
      <w:r w:rsidRPr="00B4542C">
        <w:rPr>
          <w:rFonts w:ascii="Arial" w:hAnsi="Arial" w:cs="Arial"/>
          <w:b/>
          <w:i w:val="0"/>
          <w:szCs w:val="24"/>
        </w:rPr>
        <w:t>7.9.3.5.</w:t>
      </w:r>
      <w:r w:rsidRPr="00B4542C">
        <w:rPr>
          <w:rFonts w:ascii="Arial" w:hAnsi="Arial" w:cs="Arial"/>
          <w:i w:val="0"/>
          <w:szCs w:val="24"/>
        </w:rPr>
        <w:t xml:space="preserve"> As disposições do itens e subitens anteriores somente se aplicarão quando a melhor oferta inicial não tiver sido apresentada por Microempresa, Empresa de Pequeno Porte ou Microempreendedor Individual local.</w:t>
      </w:r>
    </w:p>
    <w:p w14:paraId="30F1CD3F" w14:textId="77777777" w:rsidR="00C21323" w:rsidRPr="00B4542C" w:rsidRDefault="00C21323" w:rsidP="00C21323">
      <w:pPr>
        <w:autoSpaceDE w:val="0"/>
        <w:autoSpaceDN w:val="0"/>
        <w:adjustRightInd w:val="0"/>
        <w:ind w:left="851"/>
        <w:jc w:val="both"/>
        <w:rPr>
          <w:rFonts w:ascii="Arial" w:hAnsi="Arial" w:cs="Arial"/>
          <w:i w:val="0"/>
          <w:szCs w:val="24"/>
        </w:rPr>
      </w:pPr>
    </w:p>
    <w:p w14:paraId="475BC05B" w14:textId="77777777" w:rsidR="00C21323" w:rsidRPr="00B4542C" w:rsidRDefault="00C21323" w:rsidP="00C21323">
      <w:pPr>
        <w:autoSpaceDE w:val="0"/>
        <w:autoSpaceDN w:val="0"/>
        <w:adjustRightInd w:val="0"/>
        <w:ind w:left="851"/>
        <w:jc w:val="both"/>
        <w:rPr>
          <w:rFonts w:ascii="Arial" w:hAnsi="Arial" w:cs="Arial"/>
          <w:i w:val="0"/>
          <w:szCs w:val="24"/>
        </w:rPr>
      </w:pPr>
      <w:r w:rsidRPr="00B4542C">
        <w:rPr>
          <w:rFonts w:ascii="Arial" w:hAnsi="Arial" w:cs="Arial"/>
          <w:b/>
          <w:i w:val="0"/>
          <w:szCs w:val="24"/>
        </w:rPr>
        <w:lastRenderedPageBreak/>
        <w:t>7.9.3.6.</w:t>
      </w:r>
      <w:r w:rsidRPr="00B4542C">
        <w:rPr>
          <w:rFonts w:ascii="Arial" w:hAnsi="Arial" w:cs="Arial"/>
          <w:i w:val="0"/>
          <w:szCs w:val="24"/>
        </w:rPr>
        <w:t xml:space="preserve"> </w:t>
      </w:r>
      <w:r w:rsidRPr="00B4542C">
        <w:rPr>
          <w:rFonts w:ascii="Arial" w:hAnsi="Arial" w:cs="Arial"/>
          <w:i w:val="0"/>
          <w:iCs/>
          <w:szCs w:val="24"/>
        </w:rPr>
        <w:t>A microempresa ou empresa de pequeno porte mais bem classificada terá a oportunidade de apresentar novo lance de preço após a notificação por parte da Pregoeira, sob pena de preclusão.</w:t>
      </w:r>
    </w:p>
    <w:p w14:paraId="25EF2E10" w14:textId="77777777" w:rsidR="00C21323" w:rsidRPr="00B4542C" w:rsidRDefault="00C21323" w:rsidP="00C21323">
      <w:pPr>
        <w:autoSpaceDE w:val="0"/>
        <w:autoSpaceDN w:val="0"/>
        <w:adjustRightInd w:val="0"/>
        <w:ind w:left="851"/>
        <w:jc w:val="both"/>
        <w:rPr>
          <w:rFonts w:ascii="Arial" w:hAnsi="Arial" w:cs="Arial"/>
          <w:i w:val="0"/>
          <w:szCs w:val="24"/>
        </w:rPr>
      </w:pPr>
    </w:p>
    <w:p w14:paraId="63C6EED5" w14:textId="77777777" w:rsidR="00C21323" w:rsidRPr="00B4542C" w:rsidRDefault="00C21323" w:rsidP="00C21323">
      <w:pPr>
        <w:autoSpaceDE w:val="0"/>
        <w:autoSpaceDN w:val="0"/>
        <w:adjustRightInd w:val="0"/>
        <w:ind w:left="851"/>
        <w:jc w:val="both"/>
        <w:rPr>
          <w:rFonts w:ascii="Arial" w:hAnsi="Arial" w:cs="Arial"/>
          <w:i w:val="0"/>
          <w:szCs w:val="24"/>
          <w:u w:val="single"/>
        </w:rPr>
      </w:pPr>
      <w:r w:rsidRPr="00B4542C">
        <w:rPr>
          <w:rFonts w:ascii="Arial" w:hAnsi="Arial" w:cs="Arial"/>
          <w:b/>
          <w:i w:val="0"/>
          <w:szCs w:val="24"/>
        </w:rPr>
        <w:t>7.9.3.7</w:t>
      </w:r>
      <w:r w:rsidRPr="00B4542C">
        <w:rPr>
          <w:rFonts w:ascii="Arial" w:hAnsi="Arial" w:cs="Arial"/>
          <w:i w:val="0"/>
          <w:szCs w:val="24"/>
        </w:rPr>
        <w:t xml:space="preserve">. </w:t>
      </w:r>
      <w:r w:rsidRPr="00B4542C">
        <w:rPr>
          <w:rFonts w:ascii="Arial" w:hAnsi="Arial" w:cs="Arial"/>
          <w:i w:val="0"/>
          <w:szCs w:val="24"/>
          <w:u w:val="single"/>
        </w:rPr>
        <w:t>A prioridade para Microempresa, Empresa de Pequeno Porte ou Microempreendedor Individual local dependerá da verificação prévia pela Pregoeira da existência de pelo menos três fornecedores competitivos enquadrados como Microempresas, Empresas de Pequeno Porte ou Microempreendedores Individuais sediados localmente e capazes de cumprir as exigências estabelecidas no instrumento convocatório.</w:t>
      </w:r>
    </w:p>
    <w:p w14:paraId="61C5451B" w14:textId="77777777" w:rsidR="00C21323" w:rsidRPr="00B4542C" w:rsidRDefault="00C21323" w:rsidP="00C21323">
      <w:pPr>
        <w:jc w:val="both"/>
        <w:rPr>
          <w:rFonts w:ascii="Arial" w:hAnsi="Arial" w:cs="Arial"/>
          <w:i w:val="0"/>
          <w:szCs w:val="24"/>
        </w:rPr>
      </w:pPr>
    </w:p>
    <w:p w14:paraId="6E3461F0" w14:textId="77777777" w:rsidR="000A3AA1" w:rsidRPr="00B4542C" w:rsidRDefault="000A3AA1" w:rsidP="00C21323">
      <w:pPr>
        <w:jc w:val="both"/>
        <w:rPr>
          <w:rFonts w:ascii="Arial" w:hAnsi="Arial" w:cs="Arial"/>
          <w:b/>
          <w:i w:val="0"/>
          <w:szCs w:val="24"/>
        </w:rPr>
      </w:pPr>
    </w:p>
    <w:p w14:paraId="67F913F1" w14:textId="6F03572E" w:rsidR="00C21323" w:rsidRPr="00B4542C" w:rsidRDefault="00C21323" w:rsidP="00C21323">
      <w:pPr>
        <w:jc w:val="both"/>
        <w:rPr>
          <w:rFonts w:ascii="Arial" w:hAnsi="Arial" w:cs="Arial"/>
          <w:i w:val="0"/>
          <w:szCs w:val="24"/>
        </w:rPr>
      </w:pPr>
      <w:r w:rsidRPr="00B4542C">
        <w:rPr>
          <w:rFonts w:ascii="Arial" w:hAnsi="Arial" w:cs="Arial"/>
          <w:b/>
          <w:i w:val="0"/>
          <w:szCs w:val="24"/>
        </w:rPr>
        <w:t xml:space="preserve">7.10. </w:t>
      </w:r>
      <w:r w:rsidRPr="00B4542C">
        <w:rPr>
          <w:rFonts w:ascii="Arial" w:hAnsi="Arial" w:cs="Arial"/>
          <w:b/>
          <w:bCs/>
          <w:i w:val="0"/>
          <w:szCs w:val="24"/>
        </w:rPr>
        <w:t>Serão desclassificadas as propostas que:</w:t>
      </w:r>
    </w:p>
    <w:p w14:paraId="597EFD69" w14:textId="77777777" w:rsidR="00C21323" w:rsidRPr="00B4542C" w:rsidRDefault="00C21323" w:rsidP="00C21323">
      <w:pPr>
        <w:jc w:val="both"/>
        <w:rPr>
          <w:rFonts w:ascii="Arial" w:hAnsi="Arial" w:cs="Arial"/>
          <w:i w:val="0"/>
          <w:szCs w:val="24"/>
        </w:rPr>
      </w:pPr>
    </w:p>
    <w:p w14:paraId="77CC7E75" w14:textId="77777777" w:rsidR="00C21323" w:rsidRPr="00B4542C" w:rsidRDefault="00C21323" w:rsidP="000121C7">
      <w:pPr>
        <w:autoSpaceDE w:val="0"/>
        <w:ind w:left="284"/>
        <w:jc w:val="both"/>
        <w:rPr>
          <w:rFonts w:ascii="Arial" w:hAnsi="Arial" w:cs="Arial"/>
          <w:i w:val="0"/>
          <w:szCs w:val="24"/>
        </w:rPr>
      </w:pPr>
      <w:proofErr w:type="gramStart"/>
      <w:r w:rsidRPr="00B4542C">
        <w:rPr>
          <w:rFonts w:ascii="Arial" w:hAnsi="Arial" w:cs="Arial"/>
          <w:b/>
          <w:bCs/>
          <w:i w:val="0"/>
          <w:szCs w:val="24"/>
        </w:rPr>
        <w:t xml:space="preserve">a) </w:t>
      </w:r>
      <w:r w:rsidRPr="00B4542C">
        <w:rPr>
          <w:rFonts w:ascii="Arial" w:hAnsi="Arial" w:cs="Arial"/>
          <w:i w:val="0"/>
          <w:szCs w:val="24"/>
        </w:rPr>
        <w:t>Não</w:t>
      </w:r>
      <w:proofErr w:type="gramEnd"/>
      <w:r w:rsidRPr="00B4542C">
        <w:rPr>
          <w:rFonts w:ascii="Arial" w:hAnsi="Arial" w:cs="Arial"/>
          <w:i w:val="0"/>
          <w:szCs w:val="24"/>
        </w:rPr>
        <w:t xml:space="preserve"> atendam às exigências e requisitos estabelecidos neste edital ou imponham condições;</w:t>
      </w:r>
    </w:p>
    <w:p w14:paraId="7B1C3C1F" w14:textId="77777777" w:rsidR="00C21323" w:rsidRPr="00B4542C" w:rsidRDefault="00C21323" w:rsidP="000121C7">
      <w:pPr>
        <w:autoSpaceDE w:val="0"/>
        <w:ind w:left="284"/>
        <w:jc w:val="both"/>
        <w:rPr>
          <w:rFonts w:ascii="Arial" w:hAnsi="Arial" w:cs="Arial"/>
          <w:i w:val="0"/>
          <w:szCs w:val="24"/>
        </w:rPr>
      </w:pPr>
    </w:p>
    <w:p w14:paraId="053B6794" w14:textId="77777777" w:rsidR="00C21323" w:rsidRPr="00B4542C" w:rsidRDefault="00C21323" w:rsidP="000121C7">
      <w:pPr>
        <w:autoSpaceDE w:val="0"/>
        <w:ind w:left="284"/>
        <w:jc w:val="both"/>
        <w:rPr>
          <w:rFonts w:ascii="Arial" w:hAnsi="Arial" w:cs="Arial"/>
          <w:i w:val="0"/>
          <w:szCs w:val="24"/>
        </w:rPr>
      </w:pPr>
      <w:proofErr w:type="gramStart"/>
      <w:r w:rsidRPr="00B4542C">
        <w:rPr>
          <w:rFonts w:ascii="Arial" w:hAnsi="Arial" w:cs="Arial"/>
          <w:b/>
          <w:bCs/>
          <w:i w:val="0"/>
          <w:szCs w:val="24"/>
        </w:rPr>
        <w:t xml:space="preserve">b) </w:t>
      </w:r>
      <w:r w:rsidRPr="00B4542C">
        <w:rPr>
          <w:rFonts w:ascii="Arial" w:hAnsi="Arial" w:cs="Arial"/>
          <w:i w:val="0"/>
          <w:szCs w:val="24"/>
        </w:rPr>
        <w:t>Apresentem</w:t>
      </w:r>
      <w:proofErr w:type="gramEnd"/>
      <w:r w:rsidRPr="00B4542C">
        <w:rPr>
          <w:rFonts w:ascii="Arial" w:hAnsi="Arial" w:cs="Arial"/>
          <w:i w:val="0"/>
          <w:szCs w:val="24"/>
        </w:rPr>
        <w:t xml:space="preserve"> percentuais de desconto manifestamente inexequíveis;</w:t>
      </w:r>
    </w:p>
    <w:p w14:paraId="5301450C" w14:textId="77777777" w:rsidR="00C21323" w:rsidRPr="00B4542C" w:rsidRDefault="00C21323" w:rsidP="000121C7">
      <w:pPr>
        <w:autoSpaceDE w:val="0"/>
        <w:ind w:left="284"/>
        <w:jc w:val="both"/>
        <w:rPr>
          <w:rFonts w:ascii="Arial" w:hAnsi="Arial" w:cs="Arial"/>
          <w:i w:val="0"/>
          <w:szCs w:val="24"/>
        </w:rPr>
      </w:pPr>
    </w:p>
    <w:p w14:paraId="72C2C49C" w14:textId="77777777" w:rsidR="00C21323" w:rsidRPr="00B4542C" w:rsidRDefault="00C21323" w:rsidP="000121C7">
      <w:pPr>
        <w:autoSpaceDE w:val="0"/>
        <w:ind w:left="284"/>
        <w:jc w:val="both"/>
        <w:rPr>
          <w:rFonts w:ascii="Arial" w:hAnsi="Arial" w:cs="Arial"/>
          <w:i w:val="0"/>
          <w:szCs w:val="24"/>
        </w:rPr>
      </w:pPr>
      <w:proofErr w:type="gramStart"/>
      <w:r w:rsidRPr="00B4542C">
        <w:rPr>
          <w:rFonts w:ascii="Arial" w:hAnsi="Arial" w:cs="Arial"/>
          <w:b/>
          <w:bCs/>
          <w:i w:val="0"/>
          <w:szCs w:val="24"/>
        </w:rPr>
        <w:t xml:space="preserve">c) </w:t>
      </w:r>
      <w:r w:rsidRPr="00B4542C">
        <w:rPr>
          <w:rFonts w:ascii="Arial" w:hAnsi="Arial" w:cs="Arial"/>
          <w:i w:val="0"/>
          <w:szCs w:val="24"/>
        </w:rPr>
        <w:t>Sejam</w:t>
      </w:r>
      <w:proofErr w:type="gramEnd"/>
      <w:r w:rsidRPr="00B4542C">
        <w:rPr>
          <w:rFonts w:ascii="Arial" w:hAnsi="Arial" w:cs="Arial"/>
          <w:i w:val="0"/>
          <w:szCs w:val="24"/>
        </w:rPr>
        <w:t xml:space="preserve"> omissas, vagas ou apresentem irregularidades ou defeitos capazes de impedir o julgamento.</w:t>
      </w:r>
    </w:p>
    <w:p w14:paraId="34FD7A0D" w14:textId="77777777" w:rsidR="00C21323" w:rsidRPr="00B4542C" w:rsidRDefault="00C21323" w:rsidP="00C21323">
      <w:pPr>
        <w:autoSpaceDE w:val="0"/>
        <w:jc w:val="both"/>
        <w:rPr>
          <w:rFonts w:ascii="Arial" w:hAnsi="Arial" w:cs="Arial"/>
          <w:i w:val="0"/>
          <w:szCs w:val="24"/>
        </w:rPr>
      </w:pPr>
    </w:p>
    <w:p w14:paraId="7B40156B" w14:textId="227D1F3F" w:rsidR="00C21323" w:rsidRPr="00B4542C" w:rsidRDefault="00C21323" w:rsidP="000121C7">
      <w:pPr>
        <w:ind w:left="284"/>
        <w:jc w:val="both"/>
        <w:rPr>
          <w:rFonts w:ascii="Arial" w:hAnsi="Arial" w:cs="Arial"/>
          <w:i w:val="0"/>
          <w:szCs w:val="24"/>
        </w:rPr>
      </w:pPr>
      <w:r w:rsidRPr="00B4542C">
        <w:rPr>
          <w:rFonts w:ascii="Arial" w:hAnsi="Arial" w:cs="Arial"/>
          <w:b/>
          <w:bCs/>
          <w:i w:val="0"/>
          <w:szCs w:val="24"/>
        </w:rPr>
        <w:t>7.10.1.</w:t>
      </w:r>
      <w:r w:rsidRPr="00B4542C">
        <w:rPr>
          <w:rFonts w:ascii="Arial" w:hAnsi="Arial" w:cs="Arial"/>
          <w:i w:val="0"/>
          <w:szCs w:val="24"/>
        </w:rPr>
        <w:t xml:space="preserve"> Será desclassificada a proposta que contiver desconto ou entrega dos materiais </w:t>
      </w:r>
      <w:r w:rsidR="000121C7" w:rsidRPr="00B4542C">
        <w:rPr>
          <w:rFonts w:ascii="Arial" w:hAnsi="Arial" w:cs="Arial"/>
          <w:i w:val="0"/>
          <w:szCs w:val="24"/>
        </w:rPr>
        <w:t>com</w:t>
      </w:r>
      <w:r w:rsidRPr="00B4542C">
        <w:rPr>
          <w:rFonts w:ascii="Arial" w:hAnsi="Arial" w:cs="Arial"/>
          <w:i w:val="0"/>
          <w:szCs w:val="24"/>
        </w:rPr>
        <w:t xml:space="preserve"> prazos, descontos, vantagens de qualquer natureza não previstos neste Pregão Presencial.</w:t>
      </w:r>
    </w:p>
    <w:p w14:paraId="64829BC3" w14:textId="77777777" w:rsidR="00C21323" w:rsidRPr="00B4542C" w:rsidRDefault="00C21323" w:rsidP="000121C7">
      <w:pPr>
        <w:ind w:left="284"/>
        <w:jc w:val="both"/>
        <w:rPr>
          <w:rFonts w:ascii="Arial" w:hAnsi="Arial" w:cs="Arial"/>
          <w:i w:val="0"/>
          <w:szCs w:val="24"/>
        </w:rPr>
      </w:pPr>
    </w:p>
    <w:p w14:paraId="019E6548" w14:textId="0F9AFB27" w:rsidR="00C21323" w:rsidRPr="00B4542C" w:rsidRDefault="00C21323" w:rsidP="000121C7">
      <w:pPr>
        <w:ind w:left="284"/>
        <w:jc w:val="both"/>
        <w:rPr>
          <w:rFonts w:ascii="Arial" w:hAnsi="Arial" w:cs="Arial"/>
          <w:i w:val="0"/>
          <w:szCs w:val="24"/>
        </w:rPr>
      </w:pPr>
      <w:r w:rsidRPr="00B4542C">
        <w:rPr>
          <w:rFonts w:ascii="Arial" w:hAnsi="Arial" w:cs="Arial"/>
          <w:b/>
          <w:bCs/>
          <w:i w:val="0"/>
          <w:szCs w:val="24"/>
        </w:rPr>
        <w:t>7.10.</w:t>
      </w:r>
      <w:r w:rsidR="000121C7" w:rsidRPr="00B4542C">
        <w:rPr>
          <w:rFonts w:ascii="Arial" w:hAnsi="Arial" w:cs="Arial"/>
          <w:b/>
          <w:bCs/>
          <w:i w:val="0"/>
          <w:szCs w:val="24"/>
        </w:rPr>
        <w:t>2</w:t>
      </w:r>
      <w:r w:rsidRPr="00B4542C">
        <w:rPr>
          <w:rFonts w:ascii="Arial" w:hAnsi="Arial" w:cs="Arial"/>
          <w:b/>
          <w:bCs/>
          <w:i w:val="0"/>
          <w:szCs w:val="24"/>
        </w:rPr>
        <w:t>.</w:t>
      </w:r>
      <w:r w:rsidRPr="00B4542C">
        <w:rPr>
          <w:rFonts w:ascii="Arial" w:hAnsi="Arial" w:cs="Arial"/>
          <w:i w:val="0"/>
          <w:szCs w:val="24"/>
        </w:rPr>
        <w:t xml:space="preserve"> Em caso de divergência entre informações contidas em documentação impressa e na proposta específica, prevalecerão as da proposta.</w:t>
      </w:r>
    </w:p>
    <w:p w14:paraId="34A01BAD" w14:textId="77777777" w:rsidR="00C21323" w:rsidRPr="00B4542C" w:rsidRDefault="00C21323" w:rsidP="00C21323">
      <w:pPr>
        <w:autoSpaceDE w:val="0"/>
        <w:jc w:val="both"/>
        <w:rPr>
          <w:rFonts w:ascii="Arial" w:hAnsi="Arial" w:cs="Arial"/>
          <w:b/>
          <w:i w:val="0"/>
          <w:szCs w:val="24"/>
        </w:rPr>
      </w:pPr>
    </w:p>
    <w:p w14:paraId="7D528F3E" w14:textId="77777777" w:rsidR="00C21323" w:rsidRPr="00B4542C" w:rsidRDefault="00C21323" w:rsidP="00C21323">
      <w:pPr>
        <w:autoSpaceDE w:val="0"/>
        <w:jc w:val="both"/>
        <w:rPr>
          <w:rFonts w:ascii="Arial" w:hAnsi="Arial" w:cs="Arial"/>
          <w:i w:val="0"/>
          <w:szCs w:val="24"/>
        </w:rPr>
      </w:pPr>
      <w:r w:rsidRPr="00B4542C">
        <w:rPr>
          <w:rFonts w:ascii="Arial" w:hAnsi="Arial" w:cs="Arial"/>
          <w:b/>
          <w:i w:val="0"/>
          <w:szCs w:val="24"/>
        </w:rPr>
        <w:t>7.11.</w:t>
      </w:r>
      <w:r w:rsidRPr="00B4542C">
        <w:rPr>
          <w:rFonts w:ascii="Arial" w:hAnsi="Arial" w:cs="Arial"/>
          <w:i w:val="0"/>
          <w:szCs w:val="24"/>
        </w:rPr>
        <w:t xml:space="preserve"> Da reunião lavrar-se-á ata circunstanciada, na qual serão registradas as ocorrências relevantes e que, ao final, deverá ser assinada pela Pregoeira, Equipe de Apoio, licitantes e presentes.</w:t>
      </w:r>
    </w:p>
    <w:p w14:paraId="634E293B" w14:textId="77777777" w:rsidR="00C21323" w:rsidRPr="00B4542C" w:rsidRDefault="00C21323" w:rsidP="00C21323">
      <w:pPr>
        <w:autoSpaceDE w:val="0"/>
        <w:jc w:val="both"/>
        <w:rPr>
          <w:rFonts w:ascii="Arial" w:hAnsi="Arial" w:cs="Arial"/>
          <w:i w:val="0"/>
          <w:szCs w:val="24"/>
        </w:rPr>
      </w:pPr>
    </w:p>
    <w:p w14:paraId="4890ADA6" w14:textId="77777777" w:rsidR="00C21323" w:rsidRPr="00B4542C" w:rsidRDefault="00C21323" w:rsidP="00C21323">
      <w:pPr>
        <w:autoSpaceDE w:val="0"/>
        <w:jc w:val="both"/>
        <w:rPr>
          <w:rFonts w:ascii="Arial" w:hAnsi="Arial" w:cs="Arial"/>
          <w:i w:val="0"/>
          <w:szCs w:val="24"/>
        </w:rPr>
      </w:pPr>
      <w:r w:rsidRPr="00B4542C">
        <w:rPr>
          <w:rFonts w:ascii="Arial" w:hAnsi="Arial" w:cs="Arial"/>
          <w:b/>
          <w:i w:val="0"/>
          <w:szCs w:val="24"/>
        </w:rPr>
        <w:t>7.12.</w:t>
      </w:r>
      <w:r w:rsidRPr="00B4542C">
        <w:rPr>
          <w:rFonts w:ascii="Arial" w:hAnsi="Arial" w:cs="Arial"/>
          <w:i w:val="0"/>
          <w:szCs w:val="24"/>
        </w:rPr>
        <w:t xml:space="preserve"> As dúvidas que surgirem durante as sessões públicas serão, a juízo da Pregoeira, resolvidos na presença dos proponentes ou deixadas para posterior deliberação.</w:t>
      </w:r>
    </w:p>
    <w:p w14:paraId="7162A4C0" w14:textId="77777777" w:rsidR="00C21323" w:rsidRPr="00B4542C" w:rsidRDefault="00C21323" w:rsidP="00C21323">
      <w:pPr>
        <w:jc w:val="both"/>
        <w:rPr>
          <w:rFonts w:ascii="Arial" w:hAnsi="Arial" w:cs="Arial"/>
          <w:i w:val="0"/>
          <w:szCs w:val="24"/>
        </w:rPr>
      </w:pPr>
    </w:p>
    <w:p w14:paraId="705745B8" w14:textId="77777777" w:rsidR="00C21323" w:rsidRPr="00B4542C" w:rsidRDefault="00C21323" w:rsidP="00C21323">
      <w:pPr>
        <w:jc w:val="both"/>
        <w:rPr>
          <w:rFonts w:ascii="Arial" w:hAnsi="Arial" w:cs="Arial"/>
          <w:i w:val="0"/>
          <w:szCs w:val="24"/>
        </w:rPr>
      </w:pPr>
      <w:r w:rsidRPr="00B4542C">
        <w:rPr>
          <w:rFonts w:ascii="Arial" w:hAnsi="Arial" w:cs="Arial"/>
          <w:b/>
          <w:bCs/>
          <w:i w:val="0"/>
          <w:szCs w:val="24"/>
        </w:rPr>
        <w:t xml:space="preserve">9. </w:t>
      </w:r>
      <w:r w:rsidRPr="00B4542C">
        <w:rPr>
          <w:rFonts w:ascii="Arial" w:hAnsi="Arial" w:cs="Arial"/>
          <w:b/>
          <w:i w:val="0"/>
          <w:szCs w:val="24"/>
        </w:rPr>
        <w:t>ETAPA DE HABILITAÇÃO, DECLARAÇÃO DA LICITANTE VENCEDORA E ADJUDICAÇÃO</w:t>
      </w:r>
    </w:p>
    <w:p w14:paraId="5F1A9A4E" w14:textId="77777777" w:rsidR="00C21323" w:rsidRPr="00B4542C" w:rsidRDefault="00C21323" w:rsidP="00C21323">
      <w:pPr>
        <w:jc w:val="both"/>
        <w:rPr>
          <w:rFonts w:ascii="Arial" w:hAnsi="Arial" w:cs="Arial"/>
          <w:i w:val="0"/>
          <w:szCs w:val="24"/>
        </w:rPr>
      </w:pPr>
    </w:p>
    <w:p w14:paraId="1A9E82EC" w14:textId="77777777" w:rsidR="00C21323" w:rsidRPr="00B4542C" w:rsidRDefault="00C21323" w:rsidP="00C21323">
      <w:pPr>
        <w:jc w:val="both"/>
        <w:rPr>
          <w:rFonts w:ascii="Arial" w:hAnsi="Arial" w:cs="Arial"/>
          <w:i w:val="0"/>
          <w:szCs w:val="24"/>
        </w:rPr>
      </w:pPr>
      <w:r w:rsidRPr="00B4542C">
        <w:rPr>
          <w:rFonts w:ascii="Arial" w:hAnsi="Arial" w:cs="Arial"/>
          <w:b/>
          <w:bCs/>
          <w:i w:val="0"/>
          <w:szCs w:val="24"/>
        </w:rPr>
        <w:t>9.1.</w:t>
      </w:r>
      <w:r w:rsidRPr="00B4542C">
        <w:rPr>
          <w:rFonts w:ascii="Arial" w:hAnsi="Arial" w:cs="Arial"/>
          <w:i w:val="0"/>
          <w:szCs w:val="24"/>
        </w:rPr>
        <w:t xml:space="preserve"> Efetuados os procedimentos previstos nos anteriores pertinentes, deste Edital, e sendo aceitável a proposta classificada em primeiro lugar, a Pregoeira anunciará a abertura do envelope referente aos “Documentos de Habilitação” das licitantes classificadas.</w:t>
      </w:r>
    </w:p>
    <w:p w14:paraId="4E115061" w14:textId="77777777" w:rsidR="00C21323" w:rsidRPr="00B4542C" w:rsidRDefault="00C21323" w:rsidP="00C21323">
      <w:pPr>
        <w:jc w:val="both"/>
        <w:rPr>
          <w:rFonts w:ascii="Arial" w:hAnsi="Arial" w:cs="Arial"/>
          <w:i w:val="0"/>
          <w:szCs w:val="24"/>
        </w:rPr>
      </w:pPr>
    </w:p>
    <w:p w14:paraId="09457F5F" w14:textId="77777777" w:rsidR="00C21323" w:rsidRPr="00B4542C" w:rsidRDefault="00C21323" w:rsidP="00C21323">
      <w:pPr>
        <w:jc w:val="both"/>
        <w:rPr>
          <w:rFonts w:ascii="Arial" w:hAnsi="Arial" w:cs="Arial"/>
          <w:i w:val="0"/>
          <w:szCs w:val="24"/>
        </w:rPr>
      </w:pPr>
      <w:r w:rsidRPr="00B4542C">
        <w:rPr>
          <w:rFonts w:ascii="Arial" w:hAnsi="Arial" w:cs="Arial"/>
          <w:b/>
          <w:bCs/>
          <w:i w:val="0"/>
          <w:szCs w:val="24"/>
        </w:rPr>
        <w:t>9.2.</w:t>
      </w:r>
      <w:r w:rsidRPr="00B4542C">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14:paraId="4A3402BA" w14:textId="77777777" w:rsidR="00C21323" w:rsidRPr="00B4542C" w:rsidRDefault="00C21323" w:rsidP="00C21323">
      <w:pPr>
        <w:jc w:val="both"/>
        <w:rPr>
          <w:rFonts w:ascii="Arial" w:hAnsi="Arial" w:cs="Arial"/>
          <w:i w:val="0"/>
          <w:szCs w:val="24"/>
        </w:rPr>
      </w:pPr>
    </w:p>
    <w:p w14:paraId="485981A5" w14:textId="77777777" w:rsidR="00C21323" w:rsidRPr="00B4542C" w:rsidRDefault="00C21323" w:rsidP="00C21323">
      <w:pPr>
        <w:jc w:val="both"/>
        <w:rPr>
          <w:rFonts w:ascii="Arial" w:hAnsi="Arial" w:cs="Arial"/>
          <w:i w:val="0"/>
          <w:szCs w:val="24"/>
        </w:rPr>
      </w:pPr>
      <w:r w:rsidRPr="00B4542C">
        <w:rPr>
          <w:rFonts w:ascii="Arial" w:hAnsi="Arial" w:cs="Arial"/>
          <w:b/>
          <w:bCs/>
          <w:i w:val="0"/>
          <w:szCs w:val="24"/>
        </w:rPr>
        <w:lastRenderedPageBreak/>
        <w:t xml:space="preserve">9.3. </w:t>
      </w:r>
      <w:r w:rsidRPr="00B4542C">
        <w:rPr>
          <w:rFonts w:ascii="Arial" w:hAnsi="Arial" w:cs="Arial"/>
          <w:i w:val="0"/>
          <w:szCs w:val="24"/>
        </w:rPr>
        <w:t>As microempresas e empresas de pequeno porte deverão apresentar toda a documentação exigida para efeito de comprovação da regularidade fiscal, mesmo que esta apresente alguma restrição.</w:t>
      </w:r>
    </w:p>
    <w:p w14:paraId="2CCF7C3F" w14:textId="77777777" w:rsidR="00C21323" w:rsidRPr="00B4542C" w:rsidRDefault="00C21323" w:rsidP="00C21323">
      <w:pPr>
        <w:jc w:val="both"/>
        <w:rPr>
          <w:rFonts w:ascii="Arial" w:hAnsi="Arial" w:cs="Arial"/>
          <w:i w:val="0"/>
          <w:szCs w:val="24"/>
        </w:rPr>
      </w:pPr>
    </w:p>
    <w:p w14:paraId="2EDE468B" w14:textId="77777777" w:rsidR="00C21323" w:rsidRPr="00B4542C" w:rsidRDefault="00C21323" w:rsidP="00C21323">
      <w:pPr>
        <w:jc w:val="both"/>
        <w:rPr>
          <w:rFonts w:ascii="Arial" w:hAnsi="Arial" w:cs="Arial"/>
          <w:i w:val="0"/>
          <w:szCs w:val="24"/>
        </w:rPr>
      </w:pPr>
      <w:r w:rsidRPr="00B4542C">
        <w:rPr>
          <w:rFonts w:ascii="Arial" w:hAnsi="Arial" w:cs="Arial"/>
          <w:b/>
          <w:bCs/>
          <w:i w:val="0"/>
          <w:szCs w:val="24"/>
        </w:rPr>
        <w:t xml:space="preserve">9.4. </w:t>
      </w:r>
      <w:r w:rsidRPr="00B4542C">
        <w:rPr>
          <w:rFonts w:ascii="Arial" w:hAnsi="Arial" w:cs="Arial"/>
          <w:i w:val="0"/>
          <w:szCs w:val="24"/>
        </w:rPr>
        <w:t>Havendo alguma restrição na comprovação da regularidade fiscal ou trabalhista, a microempresa ou empresa de pequeno porte terá assegurado o prazo de 05 (cinco) dias,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14:paraId="20450B2E" w14:textId="77777777" w:rsidR="00C21323" w:rsidRPr="00B4542C" w:rsidRDefault="00C21323" w:rsidP="00C21323">
      <w:pPr>
        <w:jc w:val="both"/>
        <w:rPr>
          <w:rFonts w:ascii="Arial" w:hAnsi="Arial" w:cs="Arial"/>
          <w:i w:val="0"/>
          <w:szCs w:val="24"/>
        </w:rPr>
      </w:pPr>
    </w:p>
    <w:p w14:paraId="13CA9E88" w14:textId="7F28F165" w:rsidR="00C21323" w:rsidRPr="00B4542C" w:rsidRDefault="00C21323" w:rsidP="000121C7">
      <w:pPr>
        <w:ind w:left="567"/>
        <w:jc w:val="both"/>
        <w:rPr>
          <w:rFonts w:ascii="Arial" w:hAnsi="Arial" w:cs="Arial"/>
          <w:i w:val="0"/>
          <w:szCs w:val="24"/>
        </w:rPr>
      </w:pPr>
      <w:r w:rsidRPr="00B4542C">
        <w:rPr>
          <w:rFonts w:ascii="Arial" w:hAnsi="Arial" w:cs="Arial"/>
          <w:b/>
          <w:bCs/>
          <w:i w:val="0"/>
          <w:iCs/>
          <w:szCs w:val="24"/>
        </w:rPr>
        <w:t>9.4.1.</w:t>
      </w:r>
      <w:r w:rsidRPr="00B4542C">
        <w:rPr>
          <w:rFonts w:ascii="Arial" w:hAnsi="Arial" w:cs="Arial"/>
          <w:i w:val="0"/>
          <w:szCs w:val="24"/>
        </w:rPr>
        <w:t xml:space="preserve"> A não regularização da documentação, no prazo previsto no subitem acima, implicará na decadência do direito à contratação, sem prejuízo das sanções previstas no </w:t>
      </w:r>
      <w:r w:rsidR="000121C7" w:rsidRPr="00B4542C">
        <w:rPr>
          <w:rFonts w:ascii="Arial" w:hAnsi="Arial" w:cs="Arial"/>
          <w:i w:val="0"/>
          <w:szCs w:val="24"/>
        </w:rPr>
        <w:t>a</w:t>
      </w:r>
      <w:r w:rsidRPr="00B4542C">
        <w:rPr>
          <w:rFonts w:ascii="Arial" w:hAnsi="Arial" w:cs="Arial"/>
          <w:i w:val="0"/>
          <w:szCs w:val="24"/>
        </w:rPr>
        <w:t>rt. 81 da Lei Federal n</w:t>
      </w:r>
      <w:r w:rsidR="000121C7" w:rsidRPr="00B4542C">
        <w:rPr>
          <w:rFonts w:ascii="Arial" w:hAnsi="Arial" w:cs="Arial"/>
          <w:i w:val="0"/>
          <w:szCs w:val="24"/>
        </w:rPr>
        <w:t>º</w:t>
      </w:r>
      <w:r w:rsidRPr="00B4542C">
        <w:rPr>
          <w:rFonts w:ascii="Arial" w:hAnsi="Arial" w:cs="Arial"/>
          <w:i w:val="0"/>
          <w:szCs w:val="24"/>
        </w:rPr>
        <w:t xml:space="preserve"> 8.666, de 21 de junho de 1993, sendo facultado à Administração convocar os licitantes remanescentes, na ordem de classificação, para a assinatura do contrato, ou revogar a licitação.</w:t>
      </w:r>
    </w:p>
    <w:p w14:paraId="5F30916F" w14:textId="77777777" w:rsidR="00C21323" w:rsidRPr="00B4542C" w:rsidRDefault="00C21323" w:rsidP="000121C7">
      <w:pPr>
        <w:widowControl w:val="0"/>
        <w:autoSpaceDE w:val="0"/>
        <w:autoSpaceDN w:val="0"/>
        <w:adjustRightInd w:val="0"/>
        <w:ind w:left="567"/>
        <w:jc w:val="both"/>
        <w:rPr>
          <w:rFonts w:ascii="Arial" w:hAnsi="Arial" w:cs="Arial"/>
          <w:bCs/>
          <w:i w:val="0"/>
          <w:szCs w:val="24"/>
          <w:highlight w:val="green"/>
        </w:rPr>
      </w:pPr>
    </w:p>
    <w:p w14:paraId="65483AD8" w14:textId="60C1A481" w:rsidR="00C21323" w:rsidRPr="00B4542C" w:rsidRDefault="00C21323" w:rsidP="000121C7">
      <w:pPr>
        <w:widowControl w:val="0"/>
        <w:autoSpaceDE w:val="0"/>
        <w:autoSpaceDN w:val="0"/>
        <w:adjustRightInd w:val="0"/>
        <w:ind w:left="567"/>
        <w:jc w:val="both"/>
        <w:rPr>
          <w:rFonts w:ascii="Arial" w:hAnsi="Arial" w:cs="Arial"/>
          <w:bCs/>
          <w:i w:val="0"/>
          <w:szCs w:val="24"/>
        </w:rPr>
      </w:pPr>
      <w:r w:rsidRPr="00B4542C">
        <w:rPr>
          <w:rFonts w:ascii="Arial" w:hAnsi="Arial" w:cs="Arial"/>
          <w:b/>
          <w:bCs/>
          <w:i w:val="0"/>
          <w:szCs w:val="24"/>
        </w:rPr>
        <w:t>9.4.2</w:t>
      </w:r>
      <w:r w:rsidRPr="00B4542C">
        <w:rPr>
          <w:rFonts w:ascii="Arial" w:hAnsi="Arial" w:cs="Arial"/>
          <w:bCs/>
          <w:i w:val="0"/>
          <w:szCs w:val="24"/>
        </w:rPr>
        <w:t>. A declaração do vencedor acontecerá no momento imediatamente posterior à fase de habilitação, conforme estabelece o art. 4º, inciso XIII</w:t>
      </w:r>
      <w:r w:rsidR="000121C7" w:rsidRPr="00B4542C">
        <w:rPr>
          <w:rFonts w:ascii="Arial" w:hAnsi="Arial" w:cs="Arial"/>
          <w:bCs/>
          <w:i w:val="0"/>
          <w:szCs w:val="24"/>
        </w:rPr>
        <w:t>,</w:t>
      </w:r>
      <w:r w:rsidRPr="00B4542C">
        <w:rPr>
          <w:rFonts w:ascii="Arial" w:hAnsi="Arial" w:cs="Arial"/>
          <w:bCs/>
          <w:i w:val="0"/>
          <w:szCs w:val="24"/>
        </w:rPr>
        <w:t xml:space="preserve"> da Lei Federal nº 10.520/2002.</w:t>
      </w:r>
    </w:p>
    <w:p w14:paraId="1F066369" w14:textId="77777777" w:rsidR="00C21323" w:rsidRPr="00B4542C" w:rsidRDefault="00C21323" w:rsidP="000121C7">
      <w:pPr>
        <w:widowControl w:val="0"/>
        <w:autoSpaceDE w:val="0"/>
        <w:autoSpaceDN w:val="0"/>
        <w:adjustRightInd w:val="0"/>
        <w:ind w:left="567"/>
        <w:jc w:val="both"/>
        <w:rPr>
          <w:rFonts w:ascii="Arial" w:hAnsi="Arial" w:cs="Arial"/>
          <w:bCs/>
          <w:i w:val="0"/>
          <w:szCs w:val="24"/>
        </w:rPr>
      </w:pPr>
    </w:p>
    <w:p w14:paraId="53207F0C" w14:textId="77777777" w:rsidR="00C21323" w:rsidRPr="00B4542C" w:rsidRDefault="00C21323" w:rsidP="000121C7">
      <w:pPr>
        <w:widowControl w:val="0"/>
        <w:autoSpaceDE w:val="0"/>
        <w:autoSpaceDN w:val="0"/>
        <w:adjustRightInd w:val="0"/>
        <w:ind w:left="567"/>
        <w:jc w:val="both"/>
        <w:rPr>
          <w:rFonts w:ascii="Arial" w:hAnsi="Arial" w:cs="Arial"/>
          <w:bCs/>
          <w:i w:val="0"/>
          <w:szCs w:val="24"/>
        </w:rPr>
      </w:pPr>
      <w:r w:rsidRPr="00B4542C">
        <w:rPr>
          <w:rFonts w:ascii="Arial" w:hAnsi="Arial" w:cs="Arial"/>
          <w:b/>
          <w:bCs/>
          <w:i w:val="0"/>
          <w:szCs w:val="24"/>
        </w:rPr>
        <w:t>9.4.3</w:t>
      </w:r>
      <w:r w:rsidRPr="00B4542C">
        <w:rPr>
          <w:rFonts w:ascii="Arial" w:hAnsi="Arial" w:cs="Arial"/>
          <w:bCs/>
          <w:i w:val="0"/>
          <w:szCs w:val="24"/>
        </w:rPr>
        <w:t>.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20B6C947" w14:textId="77777777" w:rsidR="00C21323" w:rsidRPr="00B4542C" w:rsidRDefault="00C21323" w:rsidP="00C21323">
      <w:pPr>
        <w:widowControl w:val="0"/>
        <w:autoSpaceDE w:val="0"/>
        <w:autoSpaceDN w:val="0"/>
        <w:adjustRightInd w:val="0"/>
        <w:ind w:left="567"/>
        <w:jc w:val="both"/>
        <w:rPr>
          <w:rFonts w:ascii="Arial" w:hAnsi="Arial" w:cs="Arial"/>
          <w:bCs/>
          <w:i w:val="0"/>
          <w:szCs w:val="24"/>
          <w:highlight w:val="green"/>
        </w:rPr>
      </w:pPr>
    </w:p>
    <w:p w14:paraId="1F545B12" w14:textId="77777777" w:rsidR="00C21323" w:rsidRPr="00B4542C" w:rsidRDefault="00C21323" w:rsidP="00C21323">
      <w:pPr>
        <w:jc w:val="both"/>
        <w:rPr>
          <w:rFonts w:ascii="Arial" w:hAnsi="Arial" w:cs="Arial"/>
          <w:i w:val="0"/>
          <w:szCs w:val="24"/>
        </w:rPr>
      </w:pPr>
      <w:r w:rsidRPr="00B4542C">
        <w:rPr>
          <w:rFonts w:ascii="Arial" w:hAnsi="Arial" w:cs="Arial"/>
          <w:b/>
          <w:bCs/>
          <w:i w:val="0"/>
          <w:szCs w:val="24"/>
        </w:rPr>
        <w:t xml:space="preserve">9.5. </w:t>
      </w:r>
      <w:r w:rsidRPr="00B4542C">
        <w:rPr>
          <w:rFonts w:ascii="Arial" w:hAnsi="Arial" w:cs="Arial"/>
          <w:i w:val="0"/>
          <w:szCs w:val="24"/>
        </w:rPr>
        <w:t>Constatado o atendimento das exigências previstas neste Edital, a licitante será declarada vencedora, sendo-lhe adjudicado o objeto da licitação, pelo própria Pregoeira, na hipótese da inexistência de recursos, ou desistência de sua interposição, e pela autoridade titular do órgão promotor do certame, na hipótese de existência de recursos e desde que improvidos, face ao reconhecimento da regularidade dos atos procedimentais.</w:t>
      </w:r>
    </w:p>
    <w:p w14:paraId="023696D0" w14:textId="77777777" w:rsidR="00C21323" w:rsidRPr="00B4542C" w:rsidRDefault="00C21323" w:rsidP="00C21323">
      <w:pPr>
        <w:jc w:val="both"/>
        <w:rPr>
          <w:rFonts w:ascii="Arial" w:hAnsi="Arial" w:cs="Arial"/>
          <w:i w:val="0"/>
          <w:szCs w:val="24"/>
        </w:rPr>
      </w:pPr>
    </w:p>
    <w:p w14:paraId="034451CE" w14:textId="77777777" w:rsidR="00C21323" w:rsidRPr="00B4542C" w:rsidRDefault="00C21323" w:rsidP="00C21323">
      <w:pPr>
        <w:jc w:val="both"/>
        <w:rPr>
          <w:rFonts w:ascii="Arial" w:hAnsi="Arial" w:cs="Arial"/>
          <w:i w:val="0"/>
          <w:szCs w:val="24"/>
        </w:rPr>
      </w:pPr>
      <w:r w:rsidRPr="00B4542C">
        <w:rPr>
          <w:rFonts w:ascii="Arial" w:hAnsi="Arial" w:cs="Arial"/>
          <w:b/>
          <w:bCs/>
          <w:i w:val="0"/>
          <w:szCs w:val="24"/>
        </w:rPr>
        <w:t>9.6.</w:t>
      </w:r>
      <w:r w:rsidRPr="00B4542C">
        <w:rPr>
          <w:rFonts w:ascii="Arial" w:hAnsi="Arial" w:cs="Arial"/>
          <w:i w:val="0"/>
          <w:szCs w:val="24"/>
        </w:rPr>
        <w:t xml:space="preserve"> Se a licitante desatender as exigências licitatórias, a Pregoeira examinará a oferta subsequente, verificando a sua aceitabilidade e procedendo à habilitação da licitante, na ordem de classificação, e assim sucessivamente, até a apuração de uma proposta que atenda ao edital, sendo a respectiva licitante declarada vencedora.</w:t>
      </w:r>
    </w:p>
    <w:p w14:paraId="6F02EDB4" w14:textId="77777777" w:rsidR="00C21323" w:rsidRPr="00B4542C" w:rsidRDefault="00C21323" w:rsidP="00C21323">
      <w:pPr>
        <w:jc w:val="both"/>
        <w:rPr>
          <w:rFonts w:ascii="Arial" w:hAnsi="Arial" w:cs="Arial"/>
          <w:i w:val="0"/>
          <w:szCs w:val="24"/>
        </w:rPr>
      </w:pPr>
    </w:p>
    <w:p w14:paraId="5E66071F" w14:textId="77777777" w:rsidR="00C21323" w:rsidRPr="00B4542C" w:rsidRDefault="00C21323" w:rsidP="00C21323">
      <w:pPr>
        <w:jc w:val="both"/>
        <w:rPr>
          <w:rFonts w:ascii="Arial" w:hAnsi="Arial" w:cs="Arial"/>
          <w:i w:val="0"/>
          <w:szCs w:val="24"/>
        </w:rPr>
      </w:pPr>
      <w:r w:rsidRPr="00B4542C">
        <w:rPr>
          <w:rFonts w:ascii="Arial" w:hAnsi="Arial" w:cs="Arial"/>
          <w:b/>
          <w:bCs/>
          <w:i w:val="0"/>
          <w:szCs w:val="24"/>
        </w:rPr>
        <w:t>9.7.</w:t>
      </w:r>
      <w:r w:rsidRPr="00B4542C">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pela Pregoeira, sua equipe de apoio e </w:t>
      </w:r>
      <w:proofErr w:type="gramStart"/>
      <w:r w:rsidRPr="00B4542C">
        <w:rPr>
          <w:rFonts w:ascii="Arial" w:hAnsi="Arial" w:cs="Arial"/>
          <w:i w:val="0"/>
          <w:szCs w:val="24"/>
        </w:rPr>
        <w:t>pelo(</w:t>
      </w:r>
      <w:proofErr w:type="gramEnd"/>
      <w:r w:rsidRPr="00B4542C">
        <w:rPr>
          <w:rFonts w:ascii="Arial" w:hAnsi="Arial" w:cs="Arial"/>
          <w:i w:val="0"/>
          <w:szCs w:val="24"/>
        </w:rPr>
        <w:t>s) representante(s) credenciado(s) da(s) licitante(s) ainda presente(s) à sessão.</w:t>
      </w:r>
    </w:p>
    <w:p w14:paraId="0B2C28D3" w14:textId="77777777" w:rsidR="00C21323" w:rsidRPr="00B4542C" w:rsidRDefault="00C21323" w:rsidP="00C21323">
      <w:pPr>
        <w:jc w:val="both"/>
        <w:rPr>
          <w:rFonts w:ascii="Arial" w:hAnsi="Arial" w:cs="Arial"/>
          <w:i w:val="0"/>
          <w:szCs w:val="24"/>
        </w:rPr>
      </w:pPr>
    </w:p>
    <w:p w14:paraId="3826E418" w14:textId="15015049" w:rsidR="00C21323" w:rsidRPr="00B4542C" w:rsidRDefault="00C21323" w:rsidP="00C21323">
      <w:pPr>
        <w:jc w:val="both"/>
        <w:rPr>
          <w:rFonts w:ascii="Arial" w:hAnsi="Arial" w:cs="Arial"/>
          <w:i w:val="0"/>
          <w:szCs w:val="24"/>
        </w:rPr>
      </w:pPr>
      <w:r w:rsidRPr="00B4542C">
        <w:rPr>
          <w:rFonts w:ascii="Arial" w:hAnsi="Arial" w:cs="Arial"/>
          <w:b/>
          <w:bCs/>
          <w:i w:val="0"/>
          <w:szCs w:val="24"/>
        </w:rPr>
        <w:t xml:space="preserve">9.8. </w:t>
      </w:r>
      <w:r w:rsidRPr="00B4542C">
        <w:rPr>
          <w:rFonts w:ascii="Arial" w:hAnsi="Arial" w:cs="Arial"/>
          <w:i w:val="0"/>
          <w:szCs w:val="24"/>
        </w:rPr>
        <w:t>Ao final da sessão, na hipótese de inexistência de recursos, ou desistência de sua interposição, será feita pela Pregoeira, a adjudicação do objeto da licitação à licitante declarada vencedora, com posterior encaminhamento dos autos a Autoridade Competente da Prefeitura Municipal de Douradina (MS), para homologação do certame e decisão quanto à contratação</w:t>
      </w:r>
      <w:r w:rsidR="00D51039" w:rsidRPr="00B4542C">
        <w:rPr>
          <w:rFonts w:ascii="Arial" w:hAnsi="Arial" w:cs="Arial"/>
          <w:i w:val="0"/>
          <w:szCs w:val="24"/>
        </w:rPr>
        <w:t>; n</w:t>
      </w:r>
      <w:r w:rsidRPr="00B4542C">
        <w:rPr>
          <w:rFonts w:ascii="Arial" w:hAnsi="Arial" w:cs="Arial"/>
          <w:i w:val="0"/>
          <w:szCs w:val="24"/>
        </w:rPr>
        <w:t xml:space="preserve">a hipótese de existência de recursos, os autos serão encaminhados a Assessoria Jurídica para apreciação e parecer, e em caso de provimento, </w:t>
      </w:r>
      <w:r w:rsidRPr="00B4542C">
        <w:rPr>
          <w:rFonts w:ascii="Arial" w:hAnsi="Arial" w:cs="Arial"/>
          <w:i w:val="0"/>
          <w:szCs w:val="24"/>
        </w:rPr>
        <w:lastRenderedPageBreak/>
        <w:t>adjudicação do objeto da licitação à licitante vencedora, homologação do certame e decisão quanto à contratação.</w:t>
      </w:r>
    </w:p>
    <w:p w14:paraId="47094476" w14:textId="77777777" w:rsidR="00C21323" w:rsidRPr="00B4542C" w:rsidRDefault="00C21323" w:rsidP="00C21323">
      <w:pPr>
        <w:jc w:val="both"/>
        <w:rPr>
          <w:rFonts w:ascii="Arial" w:hAnsi="Arial" w:cs="Arial"/>
          <w:i w:val="0"/>
          <w:szCs w:val="24"/>
        </w:rPr>
      </w:pPr>
    </w:p>
    <w:p w14:paraId="4994313E" w14:textId="77777777" w:rsidR="00C21323" w:rsidRPr="00B4542C" w:rsidRDefault="00C21323" w:rsidP="00C21323">
      <w:pPr>
        <w:jc w:val="both"/>
        <w:rPr>
          <w:rFonts w:ascii="Arial" w:hAnsi="Arial" w:cs="Arial"/>
          <w:i w:val="0"/>
          <w:szCs w:val="24"/>
        </w:rPr>
      </w:pPr>
      <w:r w:rsidRPr="00B4542C">
        <w:rPr>
          <w:rFonts w:ascii="Arial" w:hAnsi="Arial" w:cs="Arial"/>
          <w:b/>
          <w:bCs/>
          <w:i w:val="0"/>
          <w:szCs w:val="24"/>
        </w:rPr>
        <w:t>10. DOS RECURSOS ADMINISTRATIVOS</w:t>
      </w:r>
    </w:p>
    <w:p w14:paraId="5531F136" w14:textId="77777777" w:rsidR="00C21323" w:rsidRPr="00B4542C" w:rsidRDefault="00C21323" w:rsidP="00C21323">
      <w:pPr>
        <w:jc w:val="both"/>
        <w:rPr>
          <w:rFonts w:ascii="Arial" w:hAnsi="Arial" w:cs="Arial"/>
          <w:i w:val="0"/>
          <w:szCs w:val="24"/>
        </w:rPr>
      </w:pPr>
    </w:p>
    <w:p w14:paraId="77FF8EB6" w14:textId="48311327" w:rsidR="00C21323" w:rsidRPr="00B4542C" w:rsidRDefault="00C21323" w:rsidP="00C21323">
      <w:pPr>
        <w:jc w:val="both"/>
        <w:rPr>
          <w:rFonts w:ascii="Arial" w:hAnsi="Arial" w:cs="Arial"/>
          <w:i w:val="0"/>
          <w:szCs w:val="24"/>
        </w:rPr>
      </w:pPr>
      <w:r w:rsidRPr="00B4542C">
        <w:rPr>
          <w:rFonts w:ascii="Arial" w:hAnsi="Arial" w:cs="Arial"/>
          <w:b/>
          <w:bCs/>
          <w:i w:val="0"/>
          <w:szCs w:val="24"/>
        </w:rPr>
        <w:t>10.1.</w:t>
      </w:r>
      <w:r w:rsidRPr="00B4542C">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as demais licitantes desde logo intimadas para apresentar contra</w:t>
      </w:r>
      <w:r w:rsidR="003C5380" w:rsidRPr="00B4542C">
        <w:rPr>
          <w:rFonts w:ascii="Arial" w:hAnsi="Arial" w:cs="Arial"/>
          <w:i w:val="0"/>
          <w:szCs w:val="24"/>
        </w:rPr>
        <w:t>r</w:t>
      </w:r>
      <w:r w:rsidRPr="00B4542C">
        <w:rPr>
          <w:rFonts w:ascii="Arial" w:hAnsi="Arial" w:cs="Arial"/>
          <w:i w:val="0"/>
          <w:szCs w:val="24"/>
        </w:rPr>
        <w:t>razões em igual número de dias, que começarão a correr do término do prazo da recorrente, sendo-lhes assegurada vista imediata dos autos.</w:t>
      </w:r>
    </w:p>
    <w:p w14:paraId="2212E41D" w14:textId="77777777" w:rsidR="00C21323" w:rsidRPr="00B4542C" w:rsidRDefault="00C21323" w:rsidP="00C21323">
      <w:pPr>
        <w:jc w:val="both"/>
        <w:rPr>
          <w:rFonts w:ascii="Arial" w:hAnsi="Arial" w:cs="Arial"/>
          <w:b/>
          <w:bCs/>
          <w:i w:val="0"/>
          <w:szCs w:val="24"/>
        </w:rPr>
      </w:pPr>
    </w:p>
    <w:p w14:paraId="49C5FA16" w14:textId="77777777" w:rsidR="00C21323" w:rsidRPr="00B4542C" w:rsidRDefault="00C21323" w:rsidP="00C21323">
      <w:pPr>
        <w:jc w:val="both"/>
        <w:rPr>
          <w:rFonts w:ascii="Arial" w:hAnsi="Arial" w:cs="Arial"/>
          <w:i w:val="0"/>
          <w:szCs w:val="24"/>
        </w:rPr>
      </w:pPr>
      <w:r w:rsidRPr="00B4542C">
        <w:rPr>
          <w:rFonts w:ascii="Arial" w:hAnsi="Arial" w:cs="Arial"/>
          <w:b/>
          <w:bCs/>
          <w:i w:val="0"/>
          <w:szCs w:val="24"/>
        </w:rPr>
        <w:t>10.2.</w:t>
      </w:r>
      <w:r w:rsidRPr="00B4542C">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pela Pregoeira à licitante vencedora.</w:t>
      </w:r>
    </w:p>
    <w:p w14:paraId="4B17F7C2" w14:textId="77777777" w:rsidR="00C21323" w:rsidRPr="00B4542C" w:rsidRDefault="00C21323" w:rsidP="00C21323">
      <w:pPr>
        <w:jc w:val="both"/>
        <w:rPr>
          <w:rFonts w:ascii="Arial" w:hAnsi="Arial" w:cs="Arial"/>
          <w:i w:val="0"/>
          <w:szCs w:val="24"/>
        </w:rPr>
      </w:pPr>
    </w:p>
    <w:p w14:paraId="7188982D" w14:textId="77777777" w:rsidR="00C21323" w:rsidRPr="00B4542C" w:rsidRDefault="00C21323" w:rsidP="00C21323">
      <w:pPr>
        <w:jc w:val="both"/>
        <w:rPr>
          <w:rFonts w:ascii="Arial" w:hAnsi="Arial" w:cs="Arial"/>
          <w:i w:val="0"/>
          <w:szCs w:val="24"/>
        </w:rPr>
      </w:pPr>
      <w:r w:rsidRPr="00B4542C">
        <w:rPr>
          <w:rFonts w:ascii="Arial" w:hAnsi="Arial" w:cs="Arial"/>
          <w:b/>
          <w:bCs/>
          <w:i w:val="0"/>
          <w:szCs w:val="24"/>
        </w:rPr>
        <w:t xml:space="preserve">11.3. </w:t>
      </w:r>
      <w:r w:rsidRPr="00B4542C">
        <w:rPr>
          <w:rFonts w:ascii="Arial" w:hAnsi="Arial" w:cs="Arial"/>
          <w:i w:val="0"/>
          <w:szCs w:val="24"/>
        </w:rPr>
        <w:t>O acolhimento de recurso importará a invalidação apenas dos atos insuscetíveis de aproveitamento.</w:t>
      </w:r>
    </w:p>
    <w:p w14:paraId="2042FA39" w14:textId="77777777" w:rsidR="00C21323" w:rsidRPr="00B4542C" w:rsidRDefault="00C21323" w:rsidP="00C21323">
      <w:pPr>
        <w:jc w:val="both"/>
        <w:rPr>
          <w:rFonts w:ascii="Arial" w:hAnsi="Arial" w:cs="Arial"/>
          <w:i w:val="0"/>
          <w:szCs w:val="24"/>
        </w:rPr>
      </w:pPr>
    </w:p>
    <w:p w14:paraId="44862A8F" w14:textId="77777777" w:rsidR="00C21323" w:rsidRPr="00B4542C" w:rsidRDefault="00C21323" w:rsidP="00C21323">
      <w:pPr>
        <w:jc w:val="both"/>
        <w:rPr>
          <w:rFonts w:ascii="Arial" w:hAnsi="Arial" w:cs="Arial"/>
          <w:i w:val="0"/>
          <w:szCs w:val="24"/>
        </w:rPr>
      </w:pPr>
      <w:r w:rsidRPr="00B4542C">
        <w:rPr>
          <w:rFonts w:ascii="Arial" w:hAnsi="Arial" w:cs="Arial"/>
          <w:b/>
          <w:bCs/>
          <w:i w:val="0"/>
          <w:szCs w:val="24"/>
        </w:rPr>
        <w:t>10.4.</w:t>
      </w:r>
      <w:r w:rsidRPr="00B4542C">
        <w:rPr>
          <w:rFonts w:ascii="Arial" w:hAnsi="Arial" w:cs="Arial"/>
          <w:i w:val="0"/>
          <w:szCs w:val="24"/>
        </w:rPr>
        <w:t xml:space="preserve"> Os autos do processo administrativo permanecerão com vista franqueada aos interessados na Prefeitura Municipal de Douradina – MS, sito na Rua Domingos da Silva, </w:t>
      </w:r>
      <w:proofErr w:type="gramStart"/>
      <w:r w:rsidRPr="00B4542C">
        <w:rPr>
          <w:rFonts w:ascii="Arial" w:hAnsi="Arial" w:cs="Arial"/>
          <w:i w:val="0"/>
          <w:szCs w:val="24"/>
        </w:rPr>
        <w:t>n.º</w:t>
      </w:r>
      <w:proofErr w:type="gramEnd"/>
      <w:r w:rsidRPr="00B4542C">
        <w:rPr>
          <w:rFonts w:ascii="Arial" w:hAnsi="Arial" w:cs="Arial"/>
          <w:i w:val="0"/>
          <w:szCs w:val="24"/>
        </w:rPr>
        <w:t xml:space="preserve"> 1250, Centro - CEP 79880-000 – Douradina – MS.</w:t>
      </w:r>
    </w:p>
    <w:p w14:paraId="6A1B7F39" w14:textId="77777777" w:rsidR="00C21323" w:rsidRPr="00B4542C" w:rsidRDefault="00C21323" w:rsidP="00C21323">
      <w:pPr>
        <w:jc w:val="both"/>
        <w:rPr>
          <w:rFonts w:ascii="Arial" w:hAnsi="Arial" w:cs="Arial"/>
          <w:i w:val="0"/>
          <w:szCs w:val="24"/>
        </w:rPr>
      </w:pPr>
    </w:p>
    <w:p w14:paraId="3BEC8E4A" w14:textId="77777777" w:rsidR="00C21323" w:rsidRPr="00B4542C" w:rsidRDefault="00C21323" w:rsidP="00C21323">
      <w:pPr>
        <w:jc w:val="both"/>
        <w:rPr>
          <w:rFonts w:ascii="Arial" w:hAnsi="Arial" w:cs="Arial"/>
          <w:i w:val="0"/>
          <w:szCs w:val="24"/>
        </w:rPr>
      </w:pPr>
      <w:r w:rsidRPr="00B4542C">
        <w:rPr>
          <w:rFonts w:ascii="Arial" w:hAnsi="Arial" w:cs="Arial"/>
          <w:b/>
          <w:bCs/>
          <w:i w:val="0"/>
          <w:szCs w:val="24"/>
        </w:rPr>
        <w:t>10.5.</w:t>
      </w:r>
      <w:r w:rsidRPr="00B4542C">
        <w:rPr>
          <w:rFonts w:ascii="Arial" w:hAnsi="Arial" w:cs="Arial"/>
          <w:i w:val="0"/>
          <w:szCs w:val="24"/>
        </w:rPr>
        <w:t xml:space="preserve"> A fase recursal deverá ser formalmente anunciada pela Pregoeira, que consultará as licitantes representadas sobre sua intenção de recorrer ou não, e declarará, expressamente, que só serão conhecidos os recursos interpostos antes do término da sessão.</w:t>
      </w:r>
    </w:p>
    <w:p w14:paraId="7D1B8BE3" w14:textId="77777777" w:rsidR="00C21323" w:rsidRPr="00B4542C" w:rsidRDefault="00C21323" w:rsidP="00C21323">
      <w:pPr>
        <w:jc w:val="both"/>
        <w:rPr>
          <w:rFonts w:ascii="Arial" w:hAnsi="Arial" w:cs="Arial"/>
          <w:i w:val="0"/>
          <w:szCs w:val="24"/>
        </w:rPr>
      </w:pPr>
    </w:p>
    <w:p w14:paraId="24D28FF5" w14:textId="77777777" w:rsidR="00C21323" w:rsidRPr="00B4542C" w:rsidRDefault="00C21323" w:rsidP="00C21323">
      <w:pPr>
        <w:jc w:val="both"/>
        <w:rPr>
          <w:rFonts w:ascii="Arial" w:hAnsi="Arial" w:cs="Arial"/>
          <w:i w:val="0"/>
          <w:szCs w:val="24"/>
        </w:rPr>
      </w:pPr>
      <w:r w:rsidRPr="00B4542C">
        <w:rPr>
          <w:rFonts w:ascii="Arial" w:hAnsi="Arial" w:cs="Arial"/>
          <w:b/>
          <w:bCs/>
          <w:i w:val="0"/>
          <w:szCs w:val="24"/>
        </w:rPr>
        <w:t>10.5.1.</w:t>
      </w:r>
      <w:r w:rsidRPr="00B4542C">
        <w:rPr>
          <w:rFonts w:ascii="Arial" w:hAnsi="Arial" w:cs="Arial"/>
          <w:i w:val="0"/>
          <w:szCs w:val="24"/>
        </w:rPr>
        <w:t xml:space="preserve"> Também não serão conhecidas as contrarrazões a recursos intempestivamente apresentadas.</w:t>
      </w:r>
    </w:p>
    <w:p w14:paraId="3CE973A9" w14:textId="77777777" w:rsidR="00C21323" w:rsidRPr="00B4542C" w:rsidRDefault="00C21323" w:rsidP="00C21323">
      <w:pPr>
        <w:jc w:val="both"/>
        <w:rPr>
          <w:rFonts w:ascii="Arial" w:hAnsi="Arial" w:cs="Arial"/>
          <w:i w:val="0"/>
          <w:szCs w:val="24"/>
        </w:rPr>
      </w:pPr>
    </w:p>
    <w:p w14:paraId="6306E313" w14:textId="77777777" w:rsidR="00C21323" w:rsidRPr="00B4542C" w:rsidRDefault="00C21323" w:rsidP="00C21323">
      <w:pPr>
        <w:jc w:val="both"/>
        <w:rPr>
          <w:rFonts w:ascii="Arial" w:hAnsi="Arial" w:cs="Arial"/>
          <w:i w:val="0"/>
          <w:szCs w:val="24"/>
        </w:rPr>
      </w:pPr>
      <w:r w:rsidRPr="00B4542C">
        <w:rPr>
          <w:rFonts w:ascii="Arial" w:hAnsi="Arial" w:cs="Arial"/>
          <w:b/>
          <w:bCs/>
          <w:i w:val="0"/>
          <w:szCs w:val="24"/>
        </w:rPr>
        <w:t>11. DAS CONDIÇÕES CONTRATUAIS</w:t>
      </w:r>
    </w:p>
    <w:p w14:paraId="1A423116" w14:textId="77777777" w:rsidR="00C21323" w:rsidRPr="00B4542C" w:rsidRDefault="00C21323" w:rsidP="00C21323">
      <w:pPr>
        <w:jc w:val="both"/>
        <w:rPr>
          <w:rFonts w:ascii="Arial" w:hAnsi="Arial" w:cs="Arial"/>
          <w:i w:val="0"/>
          <w:szCs w:val="24"/>
        </w:rPr>
      </w:pPr>
    </w:p>
    <w:p w14:paraId="7861E305" w14:textId="1B49EB65" w:rsidR="00C21323" w:rsidRPr="00B4542C" w:rsidRDefault="00C21323" w:rsidP="00C21323">
      <w:pPr>
        <w:jc w:val="both"/>
        <w:rPr>
          <w:rFonts w:ascii="Arial" w:hAnsi="Arial" w:cs="Arial"/>
          <w:i w:val="0"/>
          <w:szCs w:val="24"/>
        </w:rPr>
      </w:pPr>
      <w:r w:rsidRPr="00B4542C">
        <w:rPr>
          <w:rFonts w:ascii="Arial" w:hAnsi="Arial" w:cs="Arial"/>
          <w:b/>
          <w:bCs/>
          <w:i w:val="0"/>
          <w:szCs w:val="24"/>
        </w:rPr>
        <w:t xml:space="preserve">11.1. </w:t>
      </w:r>
      <w:r w:rsidRPr="00B4542C">
        <w:rPr>
          <w:rFonts w:ascii="Arial" w:hAnsi="Arial" w:cs="Arial"/>
          <w:i w:val="0"/>
          <w:szCs w:val="24"/>
        </w:rPr>
        <w:t xml:space="preserve">Para atendimento ao objeto desse certame licitatório será firmado instrumento contratual com a licitante vencedora, </w:t>
      </w:r>
      <w:r w:rsidRPr="00B4542C">
        <w:rPr>
          <w:rFonts w:ascii="Arial" w:hAnsi="Arial" w:cs="Arial"/>
          <w:b/>
          <w:i w:val="0"/>
          <w:szCs w:val="24"/>
        </w:rPr>
        <w:t xml:space="preserve">em conformidade com a </w:t>
      </w:r>
      <w:r w:rsidR="00D51039" w:rsidRPr="00B4542C">
        <w:rPr>
          <w:rFonts w:ascii="Arial" w:hAnsi="Arial" w:cs="Arial"/>
          <w:b/>
          <w:i w:val="0"/>
          <w:szCs w:val="24"/>
        </w:rPr>
        <w:t>M</w:t>
      </w:r>
      <w:r w:rsidRPr="00B4542C">
        <w:rPr>
          <w:rFonts w:ascii="Arial" w:hAnsi="Arial" w:cs="Arial"/>
          <w:b/>
          <w:i w:val="0"/>
          <w:szCs w:val="24"/>
        </w:rPr>
        <w:t xml:space="preserve">inuta </w:t>
      </w:r>
      <w:r w:rsidR="00D51039" w:rsidRPr="00B4542C">
        <w:rPr>
          <w:rFonts w:ascii="Arial" w:hAnsi="Arial" w:cs="Arial"/>
          <w:b/>
          <w:i w:val="0"/>
          <w:szCs w:val="24"/>
        </w:rPr>
        <w:t>(</w:t>
      </w:r>
      <w:r w:rsidRPr="00B4542C">
        <w:rPr>
          <w:rFonts w:ascii="Arial" w:hAnsi="Arial" w:cs="Arial"/>
          <w:b/>
          <w:i w:val="0"/>
          <w:szCs w:val="24"/>
        </w:rPr>
        <w:t>anexo VII)</w:t>
      </w:r>
      <w:r w:rsidRPr="00B4542C">
        <w:rPr>
          <w:rFonts w:ascii="Arial" w:hAnsi="Arial" w:cs="Arial"/>
          <w:i w:val="0"/>
          <w:szCs w:val="24"/>
        </w:rPr>
        <w:t>, devendo formalizar a assinatura em até 3 (três) dias úteis, contados da data da convocação, sob pena de decair o direito à contratação, sem prejuízo das sanções previstas no artigo 81 da Lei Federal nº 8666/93.</w:t>
      </w:r>
    </w:p>
    <w:p w14:paraId="5E4F2256" w14:textId="77777777" w:rsidR="00C21323" w:rsidRPr="00B4542C" w:rsidRDefault="00C21323" w:rsidP="00C21323">
      <w:pPr>
        <w:jc w:val="both"/>
        <w:rPr>
          <w:rFonts w:ascii="Arial" w:hAnsi="Arial" w:cs="Arial"/>
          <w:i w:val="0"/>
          <w:szCs w:val="24"/>
        </w:rPr>
      </w:pPr>
    </w:p>
    <w:p w14:paraId="1CE53042" w14:textId="77777777" w:rsidR="00C21323" w:rsidRPr="00B4542C" w:rsidRDefault="00C21323" w:rsidP="00C21323">
      <w:pPr>
        <w:jc w:val="both"/>
        <w:rPr>
          <w:rFonts w:ascii="Arial" w:hAnsi="Arial" w:cs="Arial"/>
          <w:i w:val="0"/>
          <w:szCs w:val="24"/>
        </w:rPr>
      </w:pPr>
      <w:r w:rsidRPr="00B4542C">
        <w:rPr>
          <w:rFonts w:ascii="Arial" w:hAnsi="Arial" w:cs="Arial"/>
          <w:b/>
          <w:bCs/>
          <w:i w:val="0"/>
          <w:szCs w:val="24"/>
        </w:rPr>
        <w:t xml:space="preserve">11.2. </w:t>
      </w:r>
      <w:r w:rsidRPr="00B4542C">
        <w:rPr>
          <w:rFonts w:ascii="Arial" w:hAnsi="Arial" w:cs="Arial"/>
          <w:i w:val="0"/>
          <w:szCs w:val="24"/>
        </w:rPr>
        <w:t xml:space="preserve">No caso </w:t>
      </w:r>
      <w:proofErr w:type="gramStart"/>
      <w:r w:rsidRPr="00B4542C">
        <w:rPr>
          <w:rFonts w:ascii="Arial" w:hAnsi="Arial" w:cs="Arial"/>
          <w:i w:val="0"/>
          <w:szCs w:val="24"/>
        </w:rPr>
        <w:t>da</w:t>
      </w:r>
      <w:proofErr w:type="gramEnd"/>
      <w:r w:rsidRPr="00B4542C">
        <w:rPr>
          <w:rFonts w:ascii="Arial" w:hAnsi="Arial" w:cs="Arial"/>
          <w:i w:val="0"/>
          <w:szCs w:val="24"/>
        </w:rPr>
        <w:t xml:space="preserve">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14:paraId="1F7926D9" w14:textId="77777777" w:rsidR="00C21323" w:rsidRPr="00B4542C" w:rsidRDefault="00C21323" w:rsidP="00C21323">
      <w:pPr>
        <w:jc w:val="both"/>
        <w:rPr>
          <w:rFonts w:ascii="Arial" w:hAnsi="Arial" w:cs="Arial"/>
          <w:i w:val="0"/>
          <w:szCs w:val="24"/>
        </w:rPr>
      </w:pPr>
    </w:p>
    <w:p w14:paraId="05D428A1" w14:textId="77777777" w:rsidR="00C21323" w:rsidRPr="00B4542C" w:rsidRDefault="00C21323" w:rsidP="00C21323">
      <w:pPr>
        <w:jc w:val="both"/>
        <w:rPr>
          <w:rFonts w:ascii="Arial" w:hAnsi="Arial" w:cs="Arial"/>
          <w:i w:val="0"/>
          <w:szCs w:val="24"/>
        </w:rPr>
      </w:pPr>
      <w:r w:rsidRPr="00B4542C">
        <w:rPr>
          <w:rFonts w:ascii="Arial" w:hAnsi="Arial" w:cs="Arial"/>
          <w:b/>
          <w:bCs/>
          <w:i w:val="0"/>
          <w:szCs w:val="24"/>
        </w:rPr>
        <w:t xml:space="preserve">11.3. </w:t>
      </w:r>
      <w:r w:rsidRPr="00B4542C">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14:paraId="37275B24" w14:textId="77777777" w:rsidR="00C21323" w:rsidRPr="00B4542C" w:rsidRDefault="00C21323" w:rsidP="00C21323">
      <w:pPr>
        <w:jc w:val="both"/>
        <w:rPr>
          <w:rFonts w:ascii="Arial" w:hAnsi="Arial" w:cs="Arial"/>
          <w:i w:val="0"/>
          <w:szCs w:val="24"/>
        </w:rPr>
      </w:pPr>
    </w:p>
    <w:p w14:paraId="7BE045D2" w14:textId="6CC2499A" w:rsidR="00C21323" w:rsidRPr="00B4542C" w:rsidRDefault="00C21323" w:rsidP="00C21323">
      <w:pPr>
        <w:jc w:val="both"/>
        <w:rPr>
          <w:rFonts w:ascii="Arial" w:hAnsi="Arial" w:cs="Arial"/>
          <w:i w:val="0"/>
          <w:szCs w:val="24"/>
        </w:rPr>
      </w:pPr>
      <w:r w:rsidRPr="00B4542C">
        <w:rPr>
          <w:rFonts w:ascii="Arial" w:hAnsi="Arial" w:cs="Arial"/>
          <w:b/>
          <w:bCs/>
          <w:i w:val="0"/>
          <w:szCs w:val="24"/>
        </w:rPr>
        <w:t xml:space="preserve">11.4. </w:t>
      </w:r>
      <w:r w:rsidRPr="00B4542C">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w:t>
      </w:r>
      <w:r w:rsidR="00533307" w:rsidRPr="00B4542C">
        <w:rPr>
          <w:rFonts w:ascii="Arial" w:hAnsi="Arial" w:cs="Arial"/>
          <w:i w:val="0"/>
          <w:szCs w:val="24"/>
        </w:rPr>
        <w:t>1</w:t>
      </w:r>
      <w:r w:rsidRPr="00B4542C">
        <w:rPr>
          <w:rFonts w:ascii="Arial" w:hAnsi="Arial" w:cs="Arial"/>
          <w:i w:val="0"/>
          <w:szCs w:val="24"/>
        </w:rPr>
        <w:t>.2, supra.</w:t>
      </w:r>
    </w:p>
    <w:p w14:paraId="18FFF73F" w14:textId="77777777" w:rsidR="0020517D" w:rsidRPr="00B4542C" w:rsidRDefault="0020517D" w:rsidP="0020517D">
      <w:pPr>
        <w:jc w:val="both"/>
        <w:rPr>
          <w:rFonts w:ascii="Arial" w:hAnsi="Arial" w:cs="Arial"/>
          <w:b/>
          <w:bCs/>
          <w:i w:val="0"/>
          <w:szCs w:val="24"/>
        </w:rPr>
      </w:pPr>
    </w:p>
    <w:p w14:paraId="1ADB97E8" w14:textId="41273A9A" w:rsidR="0020517D" w:rsidRPr="00B4542C" w:rsidRDefault="0020517D" w:rsidP="0020517D">
      <w:pPr>
        <w:jc w:val="both"/>
        <w:rPr>
          <w:rFonts w:ascii="Arial" w:hAnsi="Arial" w:cs="Arial"/>
          <w:i w:val="0"/>
          <w:szCs w:val="24"/>
        </w:rPr>
      </w:pPr>
      <w:r w:rsidRPr="00B4542C">
        <w:rPr>
          <w:rFonts w:ascii="Arial" w:hAnsi="Arial" w:cs="Arial"/>
          <w:b/>
          <w:bCs/>
          <w:i w:val="0"/>
          <w:szCs w:val="24"/>
        </w:rPr>
        <w:t>12. DO PREÇO E DO REAJUSTE</w:t>
      </w:r>
    </w:p>
    <w:p w14:paraId="755F565A" w14:textId="77777777" w:rsidR="0020517D" w:rsidRPr="00B4542C" w:rsidRDefault="0020517D" w:rsidP="0020517D">
      <w:pPr>
        <w:jc w:val="both"/>
        <w:rPr>
          <w:rFonts w:ascii="Arial" w:hAnsi="Arial" w:cs="Arial"/>
          <w:i w:val="0"/>
          <w:szCs w:val="24"/>
        </w:rPr>
      </w:pPr>
    </w:p>
    <w:p w14:paraId="6580A7F0" w14:textId="77777777" w:rsidR="0020517D" w:rsidRPr="00B4542C" w:rsidRDefault="0020517D" w:rsidP="0020517D">
      <w:pPr>
        <w:jc w:val="both"/>
        <w:rPr>
          <w:rFonts w:ascii="Arial" w:hAnsi="Arial" w:cs="Arial"/>
          <w:i w:val="0"/>
          <w:szCs w:val="24"/>
        </w:rPr>
      </w:pPr>
      <w:r w:rsidRPr="00B4542C">
        <w:rPr>
          <w:rFonts w:ascii="Arial" w:hAnsi="Arial" w:cs="Arial"/>
          <w:b/>
          <w:bCs/>
          <w:i w:val="0"/>
          <w:szCs w:val="24"/>
        </w:rPr>
        <w:t>12.1</w:t>
      </w:r>
      <w:r w:rsidRPr="00B4542C">
        <w:rPr>
          <w:rFonts w:ascii="Arial" w:hAnsi="Arial" w:cs="Arial"/>
          <w:b/>
          <w:i w:val="0"/>
          <w:szCs w:val="24"/>
        </w:rPr>
        <w:t>.</w:t>
      </w:r>
      <w:r w:rsidRPr="00B4542C">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13B79C19" w14:textId="77777777" w:rsidR="0020517D" w:rsidRPr="00B4542C" w:rsidRDefault="0020517D" w:rsidP="0020517D">
      <w:pPr>
        <w:jc w:val="both"/>
        <w:rPr>
          <w:rFonts w:ascii="Arial" w:hAnsi="Arial" w:cs="Arial"/>
          <w:i w:val="0"/>
          <w:szCs w:val="24"/>
        </w:rPr>
      </w:pPr>
    </w:p>
    <w:p w14:paraId="05EC32DE" w14:textId="77777777" w:rsidR="0020517D" w:rsidRPr="00B4542C" w:rsidRDefault="0020517D" w:rsidP="0020517D">
      <w:pPr>
        <w:jc w:val="both"/>
        <w:rPr>
          <w:rFonts w:ascii="Arial" w:hAnsi="Arial" w:cs="Arial"/>
          <w:i w:val="0"/>
          <w:szCs w:val="24"/>
        </w:rPr>
      </w:pPr>
      <w:r w:rsidRPr="00B4542C">
        <w:rPr>
          <w:rFonts w:ascii="Arial" w:hAnsi="Arial" w:cs="Arial"/>
          <w:b/>
          <w:bCs/>
          <w:i w:val="0"/>
          <w:szCs w:val="24"/>
        </w:rPr>
        <w:t>12.2</w:t>
      </w:r>
      <w:r w:rsidRPr="00B4542C">
        <w:rPr>
          <w:rFonts w:ascii="Arial" w:hAnsi="Arial" w:cs="Arial"/>
          <w:b/>
          <w:i w:val="0"/>
          <w:szCs w:val="24"/>
        </w:rPr>
        <w:t>.</w:t>
      </w:r>
      <w:r w:rsidRPr="00B4542C">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51682293" w14:textId="77777777" w:rsidR="0020517D" w:rsidRPr="00B4542C" w:rsidRDefault="0020517D" w:rsidP="0020517D">
      <w:pPr>
        <w:jc w:val="both"/>
        <w:rPr>
          <w:rFonts w:ascii="Arial" w:hAnsi="Arial" w:cs="Arial"/>
          <w:i w:val="0"/>
          <w:szCs w:val="24"/>
        </w:rPr>
      </w:pPr>
    </w:p>
    <w:p w14:paraId="23033686" w14:textId="77777777" w:rsidR="0020517D" w:rsidRPr="00B4542C" w:rsidRDefault="0020517D" w:rsidP="0020517D">
      <w:pPr>
        <w:pStyle w:val="Ttulo8"/>
        <w:numPr>
          <w:ilvl w:val="7"/>
          <w:numId w:val="0"/>
        </w:numPr>
        <w:tabs>
          <w:tab w:val="num" w:pos="0"/>
        </w:tabs>
        <w:suppressAutoHyphens/>
        <w:jc w:val="both"/>
        <w:rPr>
          <w:rFonts w:ascii="Arial" w:hAnsi="Arial" w:cs="Arial"/>
          <w:sz w:val="24"/>
          <w:szCs w:val="24"/>
        </w:rPr>
      </w:pPr>
      <w:r w:rsidRPr="00B4542C">
        <w:rPr>
          <w:rFonts w:ascii="Arial" w:hAnsi="Arial" w:cs="Arial"/>
          <w:b/>
          <w:bCs/>
          <w:sz w:val="24"/>
          <w:szCs w:val="24"/>
        </w:rPr>
        <w:t>13.  DOS RECURSOS ORÇAMENTÁRIOS</w:t>
      </w:r>
    </w:p>
    <w:p w14:paraId="4D4F7358" w14:textId="77777777" w:rsidR="0020517D" w:rsidRPr="00B4542C" w:rsidRDefault="0020517D" w:rsidP="0020517D">
      <w:pPr>
        <w:jc w:val="both"/>
        <w:rPr>
          <w:rFonts w:ascii="Arial" w:hAnsi="Arial" w:cs="Arial"/>
          <w:i w:val="0"/>
          <w:szCs w:val="24"/>
        </w:rPr>
      </w:pPr>
    </w:p>
    <w:p w14:paraId="7C08C770" w14:textId="77777777" w:rsidR="0020517D" w:rsidRPr="00B4542C" w:rsidRDefault="0020517D" w:rsidP="0020517D">
      <w:pPr>
        <w:jc w:val="both"/>
        <w:rPr>
          <w:rFonts w:ascii="Arial" w:hAnsi="Arial" w:cs="Arial"/>
          <w:i w:val="0"/>
          <w:szCs w:val="24"/>
        </w:rPr>
      </w:pPr>
      <w:r w:rsidRPr="00B4542C">
        <w:rPr>
          <w:rFonts w:ascii="Arial" w:hAnsi="Arial" w:cs="Arial"/>
          <w:b/>
          <w:bCs/>
          <w:i w:val="0"/>
          <w:szCs w:val="24"/>
        </w:rPr>
        <w:t>13.1</w:t>
      </w:r>
      <w:r w:rsidRPr="00B4542C">
        <w:rPr>
          <w:rFonts w:ascii="Arial" w:hAnsi="Arial" w:cs="Arial"/>
          <w:b/>
          <w:i w:val="0"/>
          <w:szCs w:val="24"/>
        </w:rPr>
        <w:t>.</w:t>
      </w:r>
      <w:r w:rsidRPr="00B4542C">
        <w:rPr>
          <w:rFonts w:ascii="Arial" w:hAnsi="Arial" w:cs="Arial"/>
          <w:i w:val="0"/>
          <w:szCs w:val="24"/>
        </w:rPr>
        <w:t xml:space="preserve"> As despesas com a contratação do objeto desta licitação correrão por conta da seguinte dotação:</w:t>
      </w:r>
    </w:p>
    <w:p w14:paraId="77D81709" w14:textId="77777777" w:rsidR="0020517D" w:rsidRPr="00B4542C" w:rsidRDefault="0020517D" w:rsidP="0020517D">
      <w:pPr>
        <w:jc w:val="both"/>
        <w:rPr>
          <w:rFonts w:ascii="Arial" w:hAnsi="Arial" w:cs="Arial"/>
          <w:i w:val="0"/>
          <w:szCs w:val="24"/>
        </w:rPr>
      </w:pPr>
    </w:p>
    <w:p w14:paraId="4EEACE90" w14:textId="77777777" w:rsidR="00850CF9" w:rsidRPr="00B4542C" w:rsidRDefault="00850CF9" w:rsidP="00850CF9">
      <w:pPr>
        <w:spacing w:line="276" w:lineRule="auto"/>
        <w:jc w:val="both"/>
        <w:rPr>
          <w:rFonts w:ascii="Arial" w:hAnsi="Arial" w:cs="Arial"/>
          <w:b/>
          <w:i w:val="0"/>
        </w:rPr>
      </w:pPr>
      <w:r w:rsidRPr="00B4542C">
        <w:rPr>
          <w:rFonts w:ascii="Arial" w:hAnsi="Arial" w:cs="Arial"/>
          <w:b/>
          <w:i w:val="0"/>
        </w:rPr>
        <w:t>03 FUNDO MUNICIPAL DE SAUDE</w:t>
      </w:r>
    </w:p>
    <w:p w14:paraId="210353AA" w14:textId="77777777" w:rsidR="00850CF9" w:rsidRPr="00B4542C" w:rsidRDefault="00850CF9" w:rsidP="00850CF9">
      <w:pPr>
        <w:spacing w:line="276" w:lineRule="auto"/>
        <w:jc w:val="both"/>
        <w:rPr>
          <w:rFonts w:ascii="Arial" w:hAnsi="Arial" w:cs="Arial"/>
          <w:b/>
          <w:i w:val="0"/>
        </w:rPr>
      </w:pPr>
      <w:r w:rsidRPr="00B4542C">
        <w:rPr>
          <w:rFonts w:ascii="Arial" w:hAnsi="Arial" w:cs="Arial"/>
          <w:b/>
          <w:i w:val="0"/>
        </w:rPr>
        <w:t>03.010 FUNDO MUNICIPAL DE SAUDE</w:t>
      </w:r>
    </w:p>
    <w:p w14:paraId="17AD6312" w14:textId="77777777" w:rsidR="00850CF9" w:rsidRPr="00B4542C" w:rsidRDefault="00850CF9" w:rsidP="00850CF9">
      <w:pPr>
        <w:spacing w:line="276" w:lineRule="auto"/>
        <w:jc w:val="both"/>
        <w:rPr>
          <w:rFonts w:ascii="Arial" w:hAnsi="Arial" w:cs="Arial"/>
          <w:i w:val="0"/>
        </w:rPr>
      </w:pPr>
    </w:p>
    <w:p w14:paraId="71BE79DC" w14:textId="677AB3B5" w:rsidR="00850CF9" w:rsidRPr="00B4542C" w:rsidRDefault="00850CF9" w:rsidP="00850CF9">
      <w:pPr>
        <w:spacing w:line="276" w:lineRule="auto"/>
        <w:jc w:val="both"/>
        <w:rPr>
          <w:rFonts w:ascii="Arial" w:hAnsi="Arial" w:cs="Arial"/>
          <w:i w:val="0"/>
        </w:rPr>
      </w:pPr>
      <w:r w:rsidRPr="00B4542C">
        <w:rPr>
          <w:rFonts w:ascii="Arial" w:hAnsi="Arial" w:cs="Arial"/>
          <w:i w:val="0"/>
        </w:rPr>
        <w:t>10.301</w:t>
      </w:r>
      <w:r w:rsidR="00B4542C" w:rsidRPr="00B4542C">
        <w:rPr>
          <w:rFonts w:ascii="Arial" w:hAnsi="Arial" w:cs="Arial"/>
          <w:i w:val="0"/>
        </w:rPr>
        <w:t>.</w:t>
      </w:r>
      <w:r w:rsidRPr="00B4542C">
        <w:rPr>
          <w:rFonts w:ascii="Arial" w:hAnsi="Arial" w:cs="Arial"/>
          <w:i w:val="0"/>
        </w:rPr>
        <w:t>0020.1001 BLOCO DE INVESTIMENTOS DA SAUDE</w:t>
      </w:r>
    </w:p>
    <w:p w14:paraId="00D8C900" w14:textId="694D1F16" w:rsidR="00850CF9" w:rsidRPr="00B4542C" w:rsidRDefault="00850CF9" w:rsidP="00B4542C">
      <w:pPr>
        <w:spacing w:line="276" w:lineRule="auto"/>
        <w:jc w:val="both"/>
        <w:rPr>
          <w:rFonts w:ascii="Arial" w:hAnsi="Arial" w:cs="Arial"/>
          <w:i w:val="0"/>
        </w:rPr>
      </w:pPr>
      <w:r w:rsidRPr="00B4542C">
        <w:rPr>
          <w:rFonts w:ascii="Arial" w:hAnsi="Arial" w:cs="Arial"/>
          <w:i w:val="0"/>
        </w:rPr>
        <w:t xml:space="preserve">449052000000 0005 Equipamentos e Material Permanente </w:t>
      </w:r>
    </w:p>
    <w:p w14:paraId="17A3AA9E" w14:textId="20F02A07" w:rsidR="00850CF9" w:rsidRPr="00B4542C" w:rsidRDefault="00850CF9" w:rsidP="00850CF9">
      <w:pPr>
        <w:spacing w:line="276" w:lineRule="auto"/>
        <w:jc w:val="both"/>
        <w:rPr>
          <w:rFonts w:ascii="Arial" w:hAnsi="Arial" w:cs="Arial"/>
          <w:i w:val="0"/>
        </w:rPr>
      </w:pPr>
      <w:r w:rsidRPr="00B4542C">
        <w:rPr>
          <w:rFonts w:ascii="Arial" w:hAnsi="Arial" w:cs="Arial"/>
          <w:i w:val="0"/>
        </w:rPr>
        <w:t>1</w:t>
      </w:r>
      <w:r w:rsidR="00B4542C" w:rsidRPr="00B4542C">
        <w:rPr>
          <w:rFonts w:ascii="Arial" w:hAnsi="Arial" w:cs="Arial"/>
          <w:i w:val="0"/>
        </w:rPr>
        <w:t>5001002</w:t>
      </w:r>
    </w:p>
    <w:p w14:paraId="75F8DA45" w14:textId="77777777" w:rsidR="0020517D" w:rsidRPr="00B4542C" w:rsidRDefault="0020517D" w:rsidP="0020517D">
      <w:pPr>
        <w:jc w:val="both"/>
        <w:rPr>
          <w:rFonts w:ascii="Arial" w:hAnsi="Arial" w:cs="Arial"/>
          <w:b/>
          <w:bCs/>
          <w:i w:val="0"/>
          <w:szCs w:val="24"/>
        </w:rPr>
      </w:pPr>
    </w:p>
    <w:p w14:paraId="66DA8CF0" w14:textId="77777777" w:rsidR="0020517D" w:rsidRPr="00B4542C" w:rsidRDefault="0020517D" w:rsidP="0020517D">
      <w:pPr>
        <w:jc w:val="both"/>
        <w:rPr>
          <w:rFonts w:ascii="Arial" w:hAnsi="Arial" w:cs="Arial"/>
          <w:i w:val="0"/>
          <w:szCs w:val="24"/>
        </w:rPr>
      </w:pPr>
      <w:r w:rsidRPr="00B4542C">
        <w:rPr>
          <w:rFonts w:ascii="Arial" w:hAnsi="Arial" w:cs="Arial"/>
          <w:b/>
          <w:bCs/>
          <w:i w:val="0"/>
          <w:szCs w:val="24"/>
        </w:rPr>
        <w:t>14. DO FORNECIMENTO</w:t>
      </w:r>
    </w:p>
    <w:p w14:paraId="695DC766" w14:textId="77777777" w:rsidR="0020517D" w:rsidRPr="00B4542C" w:rsidRDefault="0020517D" w:rsidP="0020517D">
      <w:pPr>
        <w:pStyle w:val="Cabealho"/>
        <w:tabs>
          <w:tab w:val="clear" w:pos="4419"/>
          <w:tab w:val="clear" w:pos="8838"/>
          <w:tab w:val="left" w:pos="708"/>
          <w:tab w:val="center" w:pos="4252"/>
          <w:tab w:val="right" w:pos="8504"/>
        </w:tabs>
        <w:jc w:val="both"/>
        <w:rPr>
          <w:rFonts w:ascii="Arial" w:hAnsi="Arial" w:cs="Arial"/>
          <w:i w:val="0"/>
          <w:szCs w:val="24"/>
        </w:rPr>
      </w:pPr>
    </w:p>
    <w:p w14:paraId="4DB789B1" w14:textId="22F633F6" w:rsidR="0020517D" w:rsidRPr="00B4542C" w:rsidRDefault="0020517D" w:rsidP="0020517D">
      <w:pPr>
        <w:jc w:val="both"/>
        <w:rPr>
          <w:rFonts w:ascii="Arial" w:hAnsi="Arial" w:cs="Arial"/>
          <w:i w:val="0"/>
          <w:szCs w:val="24"/>
        </w:rPr>
      </w:pPr>
      <w:bookmarkStart w:id="4" w:name="_Hlk1384499"/>
      <w:r w:rsidRPr="00B4542C">
        <w:rPr>
          <w:rFonts w:ascii="Arial" w:hAnsi="Arial" w:cs="Arial"/>
          <w:b/>
          <w:bCs/>
          <w:i w:val="0"/>
          <w:szCs w:val="24"/>
        </w:rPr>
        <w:t>14.1</w:t>
      </w:r>
      <w:r w:rsidRPr="00B4542C">
        <w:rPr>
          <w:rFonts w:ascii="Arial" w:hAnsi="Arial" w:cs="Arial"/>
          <w:b/>
          <w:i w:val="0"/>
          <w:szCs w:val="24"/>
        </w:rPr>
        <w:t>.</w:t>
      </w:r>
      <w:r w:rsidRPr="00B4542C">
        <w:rPr>
          <w:rFonts w:ascii="Arial" w:hAnsi="Arial" w:cs="Arial"/>
          <w:i w:val="0"/>
          <w:szCs w:val="24"/>
        </w:rPr>
        <w:t xml:space="preserve"> O produto deverá ser entregue, mediante requisição da Secretaria Municipal de Saúde, com entregas no prazo máximo de </w:t>
      </w:r>
      <w:r w:rsidRPr="00B4542C">
        <w:rPr>
          <w:rFonts w:ascii="Arial" w:hAnsi="Arial" w:cs="Arial"/>
          <w:b/>
          <w:i w:val="0"/>
          <w:szCs w:val="24"/>
        </w:rPr>
        <w:t>30 (trinta) dias</w:t>
      </w:r>
      <w:r w:rsidRPr="00B4542C">
        <w:rPr>
          <w:rFonts w:ascii="Arial" w:hAnsi="Arial" w:cs="Arial"/>
          <w:i w:val="0"/>
          <w:szCs w:val="24"/>
        </w:rPr>
        <w:t>, contados do recebimento da solicitação.</w:t>
      </w:r>
    </w:p>
    <w:p w14:paraId="152A2BE3" w14:textId="77777777" w:rsidR="0020517D" w:rsidRPr="00B4542C" w:rsidRDefault="0020517D" w:rsidP="0020517D">
      <w:pPr>
        <w:pStyle w:val="Corpodetexto"/>
        <w:spacing w:after="0" w:line="240" w:lineRule="auto"/>
        <w:ind w:left="0" w:right="0"/>
        <w:jc w:val="both"/>
        <w:rPr>
          <w:rFonts w:ascii="Arial" w:hAnsi="Arial" w:cs="Arial"/>
          <w:i w:val="0"/>
          <w:szCs w:val="24"/>
        </w:rPr>
      </w:pPr>
    </w:p>
    <w:p w14:paraId="0DE25C1D" w14:textId="01C257FC" w:rsidR="0020517D" w:rsidRPr="00B4542C" w:rsidRDefault="0020517D" w:rsidP="0020517D">
      <w:pPr>
        <w:pStyle w:val="Corpodetexto"/>
        <w:spacing w:after="0" w:line="240" w:lineRule="auto"/>
        <w:ind w:left="0" w:right="0"/>
        <w:jc w:val="both"/>
        <w:rPr>
          <w:rFonts w:ascii="Arial" w:hAnsi="Arial" w:cs="Arial"/>
          <w:i w:val="0"/>
          <w:szCs w:val="24"/>
        </w:rPr>
      </w:pPr>
      <w:r w:rsidRPr="00B4542C">
        <w:rPr>
          <w:rFonts w:ascii="Arial" w:hAnsi="Arial" w:cs="Arial"/>
          <w:b/>
          <w:bCs/>
          <w:i w:val="0"/>
          <w:szCs w:val="24"/>
        </w:rPr>
        <w:t>14.2.</w:t>
      </w:r>
      <w:r w:rsidRPr="00B4542C">
        <w:rPr>
          <w:rFonts w:ascii="Arial" w:hAnsi="Arial" w:cs="Arial"/>
          <w:i w:val="0"/>
          <w:szCs w:val="24"/>
        </w:rPr>
        <w:t xml:space="preserve"> A requisição do produto emitida pela Secretaria Municipal de Saúde discriminará qual o produto deverá ser entregue.</w:t>
      </w:r>
    </w:p>
    <w:p w14:paraId="3FF4844D" w14:textId="77777777" w:rsidR="0020517D" w:rsidRPr="00B4542C" w:rsidRDefault="0020517D" w:rsidP="0020517D">
      <w:pPr>
        <w:pStyle w:val="Corpodetexto"/>
        <w:spacing w:after="0" w:line="240" w:lineRule="auto"/>
        <w:ind w:left="0" w:right="0"/>
        <w:jc w:val="both"/>
        <w:rPr>
          <w:rFonts w:ascii="Arial" w:hAnsi="Arial" w:cs="Arial"/>
          <w:i w:val="0"/>
          <w:szCs w:val="24"/>
        </w:rPr>
      </w:pPr>
    </w:p>
    <w:p w14:paraId="2284478E" w14:textId="77777777" w:rsidR="0020517D" w:rsidRPr="00B4542C" w:rsidRDefault="0020517D" w:rsidP="0020517D">
      <w:pPr>
        <w:jc w:val="both"/>
        <w:rPr>
          <w:rFonts w:ascii="Arial" w:hAnsi="Arial" w:cs="Arial"/>
          <w:i w:val="0"/>
          <w:szCs w:val="24"/>
        </w:rPr>
      </w:pPr>
      <w:r w:rsidRPr="00B4542C">
        <w:rPr>
          <w:rFonts w:ascii="Arial" w:hAnsi="Arial" w:cs="Arial"/>
          <w:b/>
          <w:bCs/>
          <w:i w:val="0"/>
          <w:iCs/>
          <w:szCs w:val="24"/>
        </w:rPr>
        <w:t>14.3.</w:t>
      </w:r>
      <w:r w:rsidRPr="00B4542C">
        <w:rPr>
          <w:rFonts w:ascii="Arial" w:hAnsi="Arial" w:cs="Arial"/>
          <w:i w:val="0"/>
          <w:iCs/>
          <w:szCs w:val="24"/>
        </w:rPr>
        <w:t xml:space="preserve"> A desobediência no cumprimento do prazo de entrega dos produtos e das quantidades requisitadas, acarretará à Contratada as sanções dispostas em contrato.</w:t>
      </w:r>
    </w:p>
    <w:p w14:paraId="47B9D44C" w14:textId="77777777" w:rsidR="0020517D" w:rsidRPr="00B4542C" w:rsidRDefault="0020517D" w:rsidP="0020517D">
      <w:pPr>
        <w:jc w:val="both"/>
        <w:rPr>
          <w:rFonts w:ascii="Arial" w:hAnsi="Arial" w:cs="Arial"/>
          <w:i w:val="0"/>
          <w:szCs w:val="24"/>
        </w:rPr>
      </w:pPr>
    </w:p>
    <w:p w14:paraId="3F124CEA" w14:textId="77777777" w:rsidR="0020517D" w:rsidRPr="00B4542C" w:rsidRDefault="0020517D" w:rsidP="0020517D">
      <w:pPr>
        <w:jc w:val="both"/>
        <w:rPr>
          <w:rFonts w:ascii="Arial" w:hAnsi="Arial" w:cs="Arial"/>
          <w:i w:val="0"/>
          <w:szCs w:val="24"/>
        </w:rPr>
      </w:pPr>
      <w:r w:rsidRPr="00B4542C">
        <w:rPr>
          <w:rFonts w:ascii="Arial" w:hAnsi="Arial" w:cs="Arial"/>
          <w:b/>
          <w:bCs/>
          <w:i w:val="0"/>
          <w:szCs w:val="24"/>
        </w:rPr>
        <w:t>14.4.</w:t>
      </w:r>
      <w:r w:rsidRPr="00B4542C">
        <w:rPr>
          <w:rFonts w:ascii="Arial" w:hAnsi="Arial" w:cs="Arial"/>
          <w:i w:val="0"/>
          <w:szCs w:val="24"/>
        </w:rPr>
        <w:t xml:space="preserve"> </w:t>
      </w:r>
      <w:r w:rsidRPr="00B4542C">
        <w:rPr>
          <w:rFonts w:ascii="Arial" w:hAnsi="Arial" w:cs="Arial"/>
          <w:i w:val="0"/>
          <w:iCs/>
          <w:szCs w:val="24"/>
        </w:rPr>
        <w:t>A Licitante vencedora ficará obrigada a trocar as suas expensas os produtos que forem recusados, sendo que o ato de recebimento não implicará na sua aceitação.</w:t>
      </w:r>
    </w:p>
    <w:p w14:paraId="3C1D76AA" w14:textId="77777777" w:rsidR="0020517D" w:rsidRPr="00B4542C" w:rsidRDefault="0020517D" w:rsidP="0020517D">
      <w:pPr>
        <w:jc w:val="both"/>
        <w:rPr>
          <w:rFonts w:ascii="Arial" w:hAnsi="Arial" w:cs="Arial"/>
          <w:i w:val="0"/>
          <w:szCs w:val="24"/>
        </w:rPr>
      </w:pPr>
    </w:p>
    <w:p w14:paraId="515E2070" w14:textId="77777777" w:rsidR="0020517D" w:rsidRPr="00B4542C" w:rsidRDefault="0020517D" w:rsidP="0020517D">
      <w:pPr>
        <w:jc w:val="both"/>
        <w:rPr>
          <w:rFonts w:ascii="Arial" w:hAnsi="Arial" w:cs="Arial"/>
          <w:i w:val="0"/>
          <w:szCs w:val="24"/>
        </w:rPr>
      </w:pPr>
      <w:r w:rsidRPr="00B4542C">
        <w:rPr>
          <w:rFonts w:ascii="Arial" w:hAnsi="Arial" w:cs="Arial"/>
          <w:b/>
          <w:bCs/>
          <w:i w:val="0"/>
          <w:szCs w:val="24"/>
        </w:rPr>
        <w:t>14.5.</w:t>
      </w:r>
      <w:r w:rsidRPr="00B4542C">
        <w:rPr>
          <w:rFonts w:ascii="Arial" w:hAnsi="Arial" w:cs="Arial"/>
          <w:i w:val="0"/>
          <w:szCs w:val="24"/>
        </w:rPr>
        <w:t xml:space="preserve"> </w:t>
      </w:r>
      <w:r w:rsidRPr="00B4542C">
        <w:rPr>
          <w:rFonts w:ascii="Arial" w:hAnsi="Arial" w:cs="Arial"/>
          <w:i w:val="0"/>
          <w:iCs/>
          <w:szCs w:val="24"/>
        </w:rPr>
        <w:t>Independentemente da aceitação, a adjudicatária garantirá a qualidade dos produtos obrigando-se a repor aqueles que apresentarem defeito ou forem entregues em desacordo com o apresentado na proposta.</w:t>
      </w:r>
    </w:p>
    <w:p w14:paraId="230F49DF" w14:textId="77777777" w:rsidR="0020517D" w:rsidRPr="00B4542C" w:rsidRDefault="0020517D" w:rsidP="0020517D">
      <w:pPr>
        <w:jc w:val="both"/>
        <w:rPr>
          <w:rFonts w:ascii="Arial" w:hAnsi="Arial" w:cs="Arial"/>
          <w:i w:val="0"/>
          <w:szCs w:val="24"/>
        </w:rPr>
      </w:pPr>
    </w:p>
    <w:p w14:paraId="748E86F0" w14:textId="29806213" w:rsidR="0020517D" w:rsidRPr="00B4542C" w:rsidRDefault="0020517D" w:rsidP="00C21323">
      <w:pPr>
        <w:jc w:val="both"/>
        <w:rPr>
          <w:rFonts w:ascii="Arial" w:hAnsi="Arial" w:cs="Arial"/>
          <w:b/>
          <w:bCs/>
          <w:i w:val="0"/>
          <w:szCs w:val="24"/>
        </w:rPr>
      </w:pPr>
      <w:proofErr w:type="gramStart"/>
      <w:r w:rsidRPr="00B4542C">
        <w:rPr>
          <w:rFonts w:ascii="Arial" w:hAnsi="Arial" w:cs="Arial"/>
          <w:b/>
          <w:bCs/>
          <w:i w:val="0"/>
          <w:iCs/>
          <w:szCs w:val="24"/>
        </w:rPr>
        <w:t>14.6</w:t>
      </w:r>
      <w:r w:rsidRPr="00B4542C">
        <w:rPr>
          <w:rFonts w:ascii="Arial" w:hAnsi="Arial" w:cs="Arial"/>
          <w:i w:val="0"/>
          <w:iCs/>
          <w:szCs w:val="24"/>
        </w:rPr>
        <w:t xml:space="preserve"> Aceitar</w:t>
      </w:r>
      <w:proofErr w:type="gramEnd"/>
      <w:r w:rsidRPr="00B4542C">
        <w:rPr>
          <w:rFonts w:ascii="Arial" w:hAnsi="Arial" w:cs="Arial"/>
          <w:i w:val="0"/>
          <w:iCs/>
          <w:szCs w:val="24"/>
        </w:rPr>
        <w:t xml:space="preserve"> nas mesmas condições os acréscimos e supressões que se fizerem necessários, em conformidade com as disposições da Lei nº 8.666/1993.</w:t>
      </w:r>
      <w:bookmarkEnd w:id="4"/>
    </w:p>
    <w:p w14:paraId="65E39002" w14:textId="77777777" w:rsidR="00C21323" w:rsidRPr="00B4542C" w:rsidRDefault="00C21323" w:rsidP="00C21323">
      <w:pPr>
        <w:jc w:val="both"/>
        <w:rPr>
          <w:rFonts w:ascii="Arial" w:hAnsi="Arial" w:cs="Arial"/>
          <w:i w:val="0"/>
          <w:szCs w:val="24"/>
        </w:rPr>
      </w:pPr>
    </w:p>
    <w:p w14:paraId="6E2A05FC" w14:textId="77777777" w:rsidR="00C21323" w:rsidRPr="00B4542C" w:rsidRDefault="00C21323" w:rsidP="00C21323">
      <w:pPr>
        <w:jc w:val="both"/>
        <w:rPr>
          <w:rFonts w:ascii="Arial" w:hAnsi="Arial" w:cs="Arial"/>
          <w:i w:val="0"/>
          <w:iCs/>
          <w:szCs w:val="24"/>
        </w:rPr>
      </w:pPr>
      <w:r w:rsidRPr="00B4542C">
        <w:rPr>
          <w:rFonts w:ascii="Arial" w:hAnsi="Arial" w:cs="Arial"/>
          <w:b/>
          <w:bCs/>
          <w:i w:val="0"/>
          <w:szCs w:val="24"/>
        </w:rPr>
        <w:t>15. DO PAGAMENTO</w:t>
      </w:r>
    </w:p>
    <w:p w14:paraId="5D34829D" w14:textId="77777777" w:rsidR="00C21323" w:rsidRPr="00B4542C" w:rsidRDefault="00C21323" w:rsidP="00C21323">
      <w:pPr>
        <w:jc w:val="both"/>
        <w:rPr>
          <w:rFonts w:ascii="Arial" w:hAnsi="Arial" w:cs="Arial"/>
          <w:i w:val="0"/>
          <w:iCs/>
          <w:szCs w:val="24"/>
        </w:rPr>
      </w:pPr>
    </w:p>
    <w:p w14:paraId="4283BACB" w14:textId="77777777" w:rsidR="00C21323" w:rsidRPr="00B4542C" w:rsidRDefault="00C21323" w:rsidP="00C21323">
      <w:pPr>
        <w:autoSpaceDE w:val="0"/>
        <w:autoSpaceDN w:val="0"/>
        <w:adjustRightInd w:val="0"/>
        <w:jc w:val="both"/>
        <w:rPr>
          <w:rFonts w:ascii="Arial" w:hAnsi="Arial" w:cs="Arial"/>
          <w:i w:val="0"/>
          <w:szCs w:val="24"/>
        </w:rPr>
      </w:pPr>
      <w:r w:rsidRPr="00B4542C">
        <w:rPr>
          <w:rFonts w:ascii="Arial" w:hAnsi="Arial" w:cs="Arial"/>
          <w:b/>
          <w:bCs/>
          <w:i w:val="0"/>
          <w:iCs/>
          <w:szCs w:val="24"/>
        </w:rPr>
        <w:t>15.1</w:t>
      </w:r>
      <w:r w:rsidRPr="00B4542C">
        <w:rPr>
          <w:rFonts w:ascii="Arial" w:hAnsi="Arial" w:cs="Arial"/>
          <w:b/>
          <w:i w:val="0"/>
          <w:iCs/>
          <w:szCs w:val="24"/>
        </w:rPr>
        <w:t>.</w:t>
      </w:r>
      <w:r w:rsidRPr="00B4542C">
        <w:rPr>
          <w:rFonts w:ascii="Arial" w:hAnsi="Arial" w:cs="Arial"/>
          <w:i w:val="0"/>
          <w:iCs/>
          <w:szCs w:val="24"/>
        </w:rPr>
        <w:t xml:space="preserve"> </w:t>
      </w:r>
      <w:r w:rsidRPr="00B4542C">
        <w:rPr>
          <w:rFonts w:ascii="Arial" w:hAnsi="Arial" w:cs="Arial"/>
          <w:bCs/>
          <w:i w:val="0"/>
          <w:szCs w:val="24"/>
        </w:rPr>
        <w:t>Os</w:t>
      </w:r>
      <w:r w:rsidRPr="00B4542C">
        <w:rPr>
          <w:rFonts w:ascii="Arial" w:hAnsi="Arial" w:cs="Arial"/>
          <w:i w:val="0"/>
          <w:szCs w:val="24"/>
        </w:rPr>
        <w:t xml:space="preserve"> pagamentos serão efetuados diretamente à </w:t>
      </w:r>
      <w:r w:rsidRPr="00B4542C">
        <w:rPr>
          <w:rFonts w:ascii="Arial" w:hAnsi="Arial" w:cs="Arial"/>
          <w:b/>
          <w:i w:val="0"/>
          <w:szCs w:val="24"/>
        </w:rPr>
        <w:t>CONTRATADA</w:t>
      </w:r>
      <w:r w:rsidRPr="00B4542C">
        <w:rPr>
          <w:rFonts w:ascii="Arial" w:hAnsi="Arial" w:cs="Arial"/>
          <w:i w:val="0"/>
          <w:szCs w:val="24"/>
        </w:rPr>
        <w:t>, no prazo de até 30 (trinta) dias mediante apresentação da Nota Fiscal Eletrônica devidamente atestada pelo responsável</w:t>
      </w:r>
      <w:r w:rsidRPr="00B4542C">
        <w:rPr>
          <w:rFonts w:ascii="Arial" w:hAnsi="Arial" w:cs="Arial"/>
          <w:bCs/>
          <w:i w:val="0"/>
          <w:szCs w:val="24"/>
        </w:rPr>
        <w:t xml:space="preserve">, mediante crédito na conta corrente de titularidade da </w:t>
      </w:r>
      <w:r w:rsidRPr="00B4542C">
        <w:rPr>
          <w:rFonts w:ascii="Arial" w:hAnsi="Arial" w:cs="Arial"/>
          <w:b/>
          <w:i w:val="0"/>
          <w:szCs w:val="24"/>
        </w:rPr>
        <w:t>CONTRATADA.</w:t>
      </w:r>
    </w:p>
    <w:p w14:paraId="52A1DDF4" w14:textId="77777777" w:rsidR="00C21323" w:rsidRPr="00B4542C" w:rsidRDefault="00C21323" w:rsidP="00C21323">
      <w:pPr>
        <w:jc w:val="both"/>
        <w:rPr>
          <w:rFonts w:ascii="Arial" w:hAnsi="Arial" w:cs="Arial"/>
          <w:i w:val="0"/>
          <w:iCs/>
          <w:szCs w:val="24"/>
        </w:rPr>
      </w:pPr>
    </w:p>
    <w:p w14:paraId="26CCBC2C" w14:textId="77777777" w:rsidR="00C21323" w:rsidRPr="00B4542C" w:rsidRDefault="00C21323" w:rsidP="00C21323">
      <w:pPr>
        <w:jc w:val="both"/>
        <w:rPr>
          <w:rFonts w:ascii="Arial" w:hAnsi="Arial" w:cs="Arial"/>
          <w:i w:val="0"/>
          <w:iCs/>
          <w:szCs w:val="24"/>
        </w:rPr>
      </w:pPr>
      <w:r w:rsidRPr="00B4542C">
        <w:rPr>
          <w:rFonts w:ascii="Arial" w:hAnsi="Arial" w:cs="Arial"/>
          <w:b/>
          <w:bCs/>
          <w:i w:val="0"/>
          <w:iCs/>
          <w:szCs w:val="24"/>
        </w:rPr>
        <w:t xml:space="preserve">15.2. </w:t>
      </w:r>
      <w:r w:rsidRPr="00B4542C">
        <w:rPr>
          <w:rFonts w:ascii="Arial" w:hAnsi="Arial" w:cs="Arial"/>
          <w:i w:val="0"/>
          <w:iCs/>
          <w:szCs w:val="24"/>
        </w:rPr>
        <w:t>A Contratada deverá encaminhar junto a Nota Fiscal ou Fatura, documento em papel timbrado da empresa informando a Agência Bancária e o número da Conta a ser efetuado o pagamento.</w:t>
      </w:r>
    </w:p>
    <w:p w14:paraId="175BB85B" w14:textId="77777777" w:rsidR="00C21323" w:rsidRPr="00B4542C" w:rsidRDefault="00C21323" w:rsidP="00C21323">
      <w:pPr>
        <w:jc w:val="both"/>
        <w:rPr>
          <w:rFonts w:ascii="Arial" w:hAnsi="Arial" w:cs="Arial"/>
          <w:i w:val="0"/>
          <w:iCs/>
          <w:szCs w:val="24"/>
        </w:rPr>
      </w:pPr>
    </w:p>
    <w:p w14:paraId="34BC42C4" w14:textId="77777777" w:rsidR="00C21323" w:rsidRPr="00B4542C" w:rsidRDefault="00C21323" w:rsidP="00C21323">
      <w:pPr>
        <w:jc w:val="both"/>
        <w:rPr>
          <w:rFonts w:ascii="Arial" w:hAnsi="Arial" w:cs="Arial"/>
          <w:i w:val="0"/>
          <w:iCs/>
          <w:szCs w:val="24"/>
        </w:rPr>
      </w:pPr>
      <w:r w:rsidRPr="00B4542C">
        <w:rPr>
          <w:rFonts w:ascii="Arial" w:hAnsi="Arial" w:cs="Arial"/>
          <w:b/>
          <w:bCs/>
          <w:i w:val="0"/>
          <w:iCs/>
          <w:szCs w:val="24"/>
        </w:rPr>
        <w:t xml:space="preserve">15.3. </w:t>
      </w:r>
      <w:r w:rsidRPr="00B4542C">
        <w:rPr>
          <w:rFonts w:ascii="Arial" w:hAnsi="Arial" w:cs="Arial"/>
          <w:i w:val="0"/>
          <w:iCs/>
          <w:szCs w:val="24"/>
        </w:rPr>
        <w:t>Em caso de devolução da Nota Fiscal ou Fatura para correção, o prazo para o pagamento passará a fluir após a sua reapresentação.</w:t>
      </w:r>
    </w:p>
    <w:p w14:paraId="355A2C86" w14:textId="77777777" w:rsidR="00C21323" w:rsidRPr="00B4542C" w:rsidRDefault="00C21323" w:rsidP="00C21323">
      <w:pPr>
        <w:jc w:val="both"/>
        <w:rPr>
          <w:rFonts w:ascii="Arial" w:hAnsi="Arial" w:cs="Arial"/>
          <w:i w:val="0"/>
          <w:iCs/>
          <w:szCs w:val="24"/>
        </w:rPr>
      </w:pPr>
    </w:p>
    <w:p w14:paraId="5F6AE9EB" w14:textId="77777777" w:rsidR="00C21323" w:rsidRPr="00B4542C" w:rsidRDefault="00C21323" w:rsidP="00C21323">
      <w:pPr>
        <w:jc w:val="both"/>
        <w:rPr>
          <w:rFonts w:ascii="Arial" w:hAnsi="Arial" w:cs="Arial"/>
          <w:i w:val="0"/>
          <w:iCs/>
          <w:szCs w:val="24"/>
        </w:rPr>
      </w:pPr>
      <w:r w:rsidRPr="00B4542C">
        <w:rPr>
          <w:rFonts w:ascii="Arial" w:hAnsi="Arial" w:cs="Arial"/>
          <w:b/>
          <w:bCs/>
          <w:i w:val="0"/>
          <w:iCs/>
          <w:szCs w:val="24"/>
        </w:rPr>
        <w:t xml:space="preserve">15.4. </w:t>
      </w:r>
      <w:r w:rsidRPr="00B4542C">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239CC306" w14:textId="77777777" w:rsidR="00C21323" w:rsidRPr="00B4542C" w:rsidRDefault="00C21323" w:rsidP="00C21323">
      <w:pPr>
        <w:pStyle w:val="Corpodetexto21"/>
        <w:spacing w:line="240" w:lineRule="auto"/>
        <w:rPr>
          <w:iCs/>
        </w:rPr>
      </w:pPr>
    </w:p>
    <w:p w14:paraId="4FF2912C" w14:textId="77777777" w:rsidR="00C21323" w:rsidRPr="00B4542C" w:rsidRDefault="00C21323" w:rsidP="00C21323">
      <w:pPr>
        <w:pStyle w:val="Corpodetexto21"/>
        <w:spacing w:line="240" w:lineRule="auto"/>
        <w:rPr>
          <w:iCs/>
        </w:rPr>
      </w:pPr>
      <w:r w:rsidRPr="00B4542C">
        <w:rPr>
          <w:b/>
          <w:bCs/>
          <w:iCs/>
        </w:rPr>
        <w:t xml:space="preserve">15.5. </w:t>
      </w:r>
      <w:r w:rsidRPr="00B4542C">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B4542C">
        <w:rPr>
          <w:iCs/>
        </w:rPr>
        <w:t>CNPJs</w:t>
      </w:r>
      <w:proofErr w:type="spellEnd"/>
      <w:r w:rsidRPr="00B4542C">
        <w:rPr>
          <w:iCs/>
        </w:rPr>
        <w:t>.</w:t>
      </w:r>
    </w:p>
    <w:p w14:paraId="27B83694" w14:textId="77777777" w:rsidR="00C21323" w:rsidRPr="00B4542C" w:rsidRDefault="00C21323" w:rsidP="00C21323">
      <w:pPr>
        <w:pStyle w:val="Corpodetexto21"/>
        <w:spacing w:line="240" w:lineRule="auto"/>
        <w:rPr>
          <w:iCs/>
        </w:rPr>
      </w:pPr>
    </w:p>
    <w:p w14:paraId="61128D54" w14:textId="3B49C03A" w:rsidR="00C21323" w:rsidRPr="00B4542C" w:rsidRDefault="00C21323" w:rsidP="00C21323">
      <w:pPr>
        <w:pStyle w:val="Corpodetexto21"/>
        <w:spacing w:line="240" w:lineRule="auto"/>
        <w:rPr>
          <w:iCs/>
        </w:rPr>
      </w:pPr>
      <w:r w:rsidRPr="00B4542C">
        <w:rPr>
          <w:b/>
          <w:bCs/>
          <w:iCs/>
        </w:rPr>
        <w:t>15.6.</w:t>
      </w:r>
      <w:r w:rsidRPr="00B4542C">
        <w:rPr>
          <w:iCs/>
        </w:rPr>
        <w:t xml:space="preserve"> Nos casos de eventuais atrasos de pagamento, por culpa da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176036D5" w14:textId="612440F9" w:rsidR="00E15CEC" w:rsidRPr="00B4542C" w:rsidRDefault="00E15CEC" w:rsidP="00C21323">
      <w:pPr>
        <w:pStyle w:val="Corpodetexto21"/>
        <w:spacing w:line="240" w:lineRule="auto"/>
        <w:rPr>
          <w:iCs/>
        </w:rPr>
      </w:pPr>
    </w:p>
    <w:p w14:paraId="3BBBC3CF" w14:textId="77777777" w:rsidR="00E15CEC" w:rsidRPr="00B4542C" w:rsidRDefault="00E15CEC" w:rsidP="00E15CEC">
      <w:pPr>
        <w:jc w:val="both"/>
        <w:rPr>
          <w:rFonts w:ascii="Arial" w:hAnsi="Arial" w:cs="Arial"/>
          <w:i w:val="0"/>
          <w:szCs w:val="24"/>
        </w:rPr>
      </w:pPr>
      <w:r w:rsidRPr="00B4542C">
        <w:rPr>
          <w:rFonts w:ascii="Arial" w:hAnsi="Arial" w:cs="Arial"/>
          <w:b/>
          <w:bCs/>
          <w:i w:val="0"/>
          <w:szCs w:val="24"/>
        </w:rPr>
        <w:t>16. DAS OBRIGAÇÕES DAS PARTES:</w:t>
      </w:r>
    </w:p>
    <w:p w14:paraId="2D53BF08" w14:textId="77777777" w:rsidR="00E15CEC" w:rsidRPr="00B4542C" w:rsidRDefault="00E15CEC" w:rsidP="00E15CEC">
      <w:pPr>
        <w:jc w:val="both"/>
        <w:rPr>
          <w:rFonts w:ascii="Arial" w:hAnsi="Arial" w:cs="Arial"/>
          <w:i w:val="0"/>
          <w:szCs w:val="24"/>
        </w:rPr>
      </w:pPr>
    </w:p>
    <w:p w14:paraId="00D45FCA" w14:textId="77777777" w:rsidR="00E15CEC" w:rsidRPr="00B4542C" w:rsidRDefault="00E15CEC" w:rsidP="00E15CEC">
      <w:pPr>
        <w:jc w:val="both"/>
        <w:rPr>
          <w:rFonts w:ascii="Arial" w:hAnsi="Arial" w:cs="Arial"/>
          <w:i w:val="0"/>
          <w:szCs w:val="24"/>
        </w:rPr>
      </w:pPr>
      <w:r w:rsidRPr="00B4542C">
        <w:rPr>
          <w:rFonts w:ascii="Arial" w:hAnsi="Arial" w:cs="Arial"/>
          <w:b/>
          <w:bCs/>
          <w:i w:val="0"/>
          <w:szCs w:val="24"/>
        </w:rPr>
        <w:t xml:space="preserve">16.1. </w:t>
      </w:r>
      <w:r w:rsidRPr="00B4542C">
        <w:rPr>
          <w:rFonts w:ascii="Arial" w:hAnsi="Arial" w:cs="Arial"/>
          <w:i w:val="0"/>
          <w:szCs w:val="24"/>
        </w:rPr>
        <w:t xml:space="preserve">Além daquelas resultantes da observância da Lei Federal nº 8666/1993, as obrigações das partes constam no instrumento contratual a ser celebrado com a </w:t>
      </w:r>
      <w:r w:rsidRPr="00B4542C">
        <w:rPr>
          <w:rFonts w:ascii="Arial" w:hAnsi="Arial" w:cs="Arial"/>
          <w:b/>
          <w:bCs/>
          <w:i w:val="0"/>
          <w:szCs w:val="24"/>
        </w:rPr>
        <w:t>Licitante Vencedora</w:t>
      </w:r>
      <w:r w:rsidRPr="00B4542C">
        <w:rPr>
          <w:rFonts w:ascii="Arial" w:hAnsi="Arial" w:cs="Arial"/>
          <w:i w:val="0"/>
          <w:szCs w:val="24"/>
        </w:rPr>
        <w:t xml:space="preserve">, conforme </w:t>
      </w:r>
      <w:r w:rsidRPr="00B4542C">
        <w:rPr>
          <w:rFonts w:ascii="Arial" w:hAnsi="Arial" w:cs="Arial"/>
          <w:b/>
          <w:bCs/>
          <w:i w:val="0"/>
          <w:szCs w:val="24"/>
        </w:rPr>
        <w:t>MINUTA DO CONTRATO (anexo VII).</w:t>
      </w:r>
    </w:p>
    <w:p w14:paraId="1FC4A6E2" w14:textId="77777777" w:rsidR="00C21323" w:rsidRPr="00B4542C" w:rsidRDefault="00C21323" w:rsidP="00C21323">
      <w:pPr>
        <w:pStyle w:val="Corpodetexto21"/>
        <w:spacing w:line="240" w:lineRule="auto"/>
      </w:pPr>
    </w:p>
    <w:p w14:paraId="481EF0CD" w14:textId="77777777" w:rsidR="00C21323" w:rsidRPr="00B4542C" w:rsidRDefault="00C21323" w:rsidP="00C21323">
      <w:pPr>
        <w:jc w:val="both"/>
        <w:rPr>
          <w:rFonts w:ascii="Arial" w:hAnsi="Arial" w:cs="Arial"/>
          <w:i w:val="0"/>
          <w:szCs w:val="24"/>
        </w:rPr>
      </w:pPr>
      <w:r w:rsidRPr="00B4542C">
        <w:rPr>
          <w:rFonts w:ascii="Arial" w:hAnsi="Arial" w:cs="Arial"/>
          <w:b/>
          <w:bCs/>
          <w:i w:val="0"/>
          <w:szCs w:val="24"/>
        </w:rPr>
        <w:t>17. DA IMPUGNAÇÃO DO ATO CONVOCATÓRIO:</w:t>
      </w:r>
    </w:p>
    <w:p w14:paraId="6608C4C8" w14:textId="77777777" w:rsidR="00C21323" w:rsidRPr="00B4542C" w:rsidRDefault="00C21323" w:rsidP="00C21323">
      <w:pPr>
        <w:jc w:val="both"/>
        <w:rPr>
          <w:rFonts w:ascii="Arial" w:hAnsi="Arial" w:cs="Arial"/>
          <w:i w:val="0"/>
          <w:szCs w:val="24"/>
        </w:rPr>
      </w:pPr>
    </w:p>
    <w:p w14:paraId="79722477" w14:textId="6EE7CA3B" w:rsidR="00C21323" w:rsidRPr="00B4542C" w:rsidRDefault="00C21323" w:rsidP="00C21323">
      <w:pPr>
        <w:jc w:val="both"/>
        <w:rPr>
          <w:rFonts w:ascii="Arial" w:hAnsi="Arial" w:cs="Arial"/>
          <w:i w:val="0"/>
          <w:szCs w:val="24"/>
        </w:rPr>
      </w:pPr>
      <w:r w:rsidRPr="00B4542C">
        <w:rPr>
          <w:rFonts w:ascii="Arial" w:hAnsi="Arial" w:cs="Arial"/>
          <w:b/>
          <w:bCs/>
          <w:i w:val="0"/>
          <w:szCs w:val="24"/>
        </w:rPr>
        <w:t>17.1.</w:t>
      </w:r>
      <w:r w:rsidRPr="00B4542C">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w:t>
      </w:r>
      <w:r w:rsidR="00A155E5" w:rsidRPr="00B4542C">
        <w:rPr>
          <w:rFonts w:ascii="Arial" w:hAnsi="Arial" w:cs="Arial"/>
          <w:i w:val="0"/>
          <w:szCs w:val="24"/>
        </w:rPr>
        <w:t>a</w:t>
      </w:r>
      <w:r w:rsidRPr="00B4542C">
        <w:rPr>
          <w:rFonts w:ascii="Arial" w:hAnsi="Arial" w:cs="Arial"/>
          <w:i w:val="0"/>
          <w:szCs w:val="24"/>
        </w:rPr>
        <w:t>rt. 41 da Lei Federal nº. 8.666/93, no endereço discriminado no subitem 11.4 deste edital, cabendo a Pregoeira decidir sobre a petição no prazo de 24 (vinte e quatro) horas. Demais informações poderão ser obtidas pelo telefone (0XX67) 3412–1155.</w:t>
      </w:r>
    </w:p>
    <w:p w14:paraId="2AEDD414" w14:textId="77777777" w:rsidR="00C21323" w:rsidRPr="00B4542C" w:rsidRDefault="00C21323" w:rsidP="00C21323">
      <w:pPr>
        <w:pStyle w:val="Corpodetexto"/>
        <w:widowControl w:val="0"/>
        <w:suppressAutoHyphens/>
        <w:spacing w:after="0"/>
        <w:ind w:left="0"/>
        <w:jc w:val="both"/>
        <w:rPr>
          <w:rFonts w:ascii="Arial" w:hAnsi="Arial" w:cs="Arial"/>
          <w:i w:val="0"/>
          <w:szCs w:val="24"/>
        </w:rPr>
      </w:pPr>
    </w:p>
    <w:p w14:paraId="00EDDE02" w14:textId="77777777" w:rsidR="00C21323" w:rsidRPr="00B4542C" w:rsidRDefault="00C21323" w:rsidP="00C21323">
      <w:pPr>
        <w:jc w:val="both"/>
        <w:rPr>
          <w:rFonts w:ascii="Arial" w:hAnsi="Arial" w:cs="Arial"/>
          <w:i w:val="0"/>
          <w:szCs w:val="24"/>
        </w:rPr>
      </w:pPr>
      <w:r w:rsidRPr="00B4542C">
        <w:rPr>
          <w:rFonts w:ascii="Arial" w:hAnsi="Arial" w:cs="Arial"/>
          <w:b/>
          <w:i w:val="0"/>
          <w:szCs w:val="24"/>
        </w:rPr>
        <w:t>17.1.2</w:t>
      </w:r>
      <w:r w:rsidRPr="00B4542C">
        <w:rPr>
          <w:rFonts w:ascii="Arial" w:hAnsi="Arial" w:cs="Arial"/>
          <w:i w:val="0"/>
          <w:szCs w:val="24"/>
        </w:rPr>
        <w:t>. A impugnação ao edital deverá ser dirigida à autoridade que expediu o presente instrumento convocatório.</w:t>
      </w:r>
    </w:p>
    <w:p w14:paraId="406AA4EE" w14:textId="77777777" w:rsidR="00C21323" w:rsidRPr="00B4542C" w:rsidRDefault="00C21323" w:rsidP="00C21323">
      <w:pPr>
        <w:jc w:val="both"/>
        <w:rPr>
          <w:rFonts w:ascii="Arial" w:hAnsi="Arial" w:cs="Arial"/>
          <w:bCs/>
          <w:i w:val="0"/>
          <w:szCs w:val="24"/>
        </w:rPr>
      </w:pPr>
    </w:p>
    <w:p w14:paraId="56460CC3" w14:textId="77777777" w:rsidR="00C21323" w:rsidRPr="00B4542C" w:rsidRDefault="00C21323" w:rsidP="00C21323">
      <w:pPr>
        <w:jc w:val="both"/>
        <w:rPr>
          <w:rFonts w:ascii="Arial" w:hAnsi="Arial" w:cs="Arial"/>
          <w:i w:val="0"/>
          <w:szCs w:val="24"/>
        </w:rPr>
      </w:pPr>
      <w:r w:rsidRPr="00B4542C">
        <w:rPr>
          <w:rFonts w:ascii="Arial" w:hAnsi="Arial" w:cs="Arial"/>
          <w:b/>
          <w:bCs/>
          <w:i w:val="0"/>
          <w:szCs w:val="24"/>
        </w:rPr>
        <w:t>17.1.3.</w:t>
      </w:r>
      <w:r w:rsidRPr="00B4542C">
        <w:rPr>
          <w:rFonts w:ascii="Arial" w:hAnsi="Arial" w:cs="Arial"/>
          <w:bCs/>
          <w:i w:val="0"/>
          <w:szCs w:val="24"/>
        </w:rPr>
        <w:t xml:space="preserve"> </w:t>
      </w:r>
      <w:r w:rsidRPr="00B4542C">
        <w:rPr>
          <w:rFonts w:ascii="Arial" w:hAnsi="Arial" w:cs="Arial"/>
          <w:i w:val="0"/>
          <w:szCs w:val="24"/>
        </w:rPr>
        <w:t>Acolhida à petição contra o ato convocatório serão designadas nova data para a realização do certame.</w:t>
      </w:r>
    </w:p>
    <w:p w14:paraId="58647306" w14:textId="77777777" w:rsidR="00C21323" w:rsidRPr="00B4542C" w:rsidRDefault="00C21323" w:rsidP="00C21323">
      <w:pPr>
        <w:ind w:left="360"/>
        <w:jc w:val="both"/>
        <w:rPr>
          <w:rFonts w:ascii="Arial" w:hAnsi="Arial" w:cs="Arial"/>
          <w:i w:val="0"/>
          <w:szCs w:val="24"/>
        </w:rPr>
      </w:pPr>
    </w:p>
    <w:p w14:paraId="209D9362" w14:textId="77777777" w:rsidR="00C21323" w:rsidRPr="00B4542C" w:rsidRDefault="00C21323" w:rsidP="00C21323">
      <w:pPr>
        <w:jc w:val="both"/>
        <w:rPr>
          <w:rFonts w:ascii="Arial" w:hAnsi="Arial" w:cs="Arial"/>
          <w:i w:val="0"/>
          <w:szCs w:val="24"/>
        </w:rPr>
      </w:pPr>
      <w:r w:rsidRPr="00B4542C">
        <w:rPr>
          <w:rFonts w:ascii="Arial" w:hAnsi="Arial" w:cs="Arial"/>
          <w:b/>
          <w:i w:val="0"/>
          <w:szCs w:val="24"/>
        </w:rPr>
        <w:lastRenderedPageBreak/>
        <w:t>17.1.4.</w:t>
      </w:r>
      <w:r w:rsidRPr="00B4542C">
        <w:rPr>
          <w:rFonts w:ascii="Arial" w:hAnsi="Arial" w:cs="Arial"/>
          <w:i w:val="0"/>
          <w:szCs w:val="24"/>
        </w:rPr>
        <w:t xml:space="preserve"> A ausência de decisão administrativa definitiva pertinente à impugnação antes da data fixada para a realização do Pregão confere ao licitante a sua participação no procedimento licitatório até a ocorrência desse evento.</w:t>
      </w:r>
    </w:p>
    <w:p w14:paraId="582BE726" w14:textId="77777777" w:rsidR="00C21323" w:rsidRPr="00B4542C" w:rsidRDefault="00C21323" w:rsidP="00C21323">
      <w:pPr>
        <w:pStyle w:val="PargrafodaLista"/>
        <w:jc w:val="both"/>
        <w:rPr>
          <w:rFonts w:ascii="Arial" w:hAnsi="Arial" w:cs="Arial"/>
          <w:i w:val="0"/>
          <w:szCs w:val="24"/>
        </w:rPr>
      </w:pPr>
    </w:p>
    <w:p w14:paraId="274F80C3" w14:textId="6624E474" w:rsidR="00C21323" w:rsidRPr="00B4542C" w:rsidRDefault="00C21323" w:rsidP="00C21323">
      <w:pPr>
        <w:autoSpaceDE w:val="0"/>
        <w:autoSpaceDN w:val="0"/>
        <w:adjustRightInd w:val="0"/>
        <w:jc w:val="both"/>
        <w:rPr>
          <w:rFonts w:ascii="Arial" w:hAnsi="Arial" w:cs="Arial"/>
          <w:i w:val="0"/>
          <w:szCs w:val="24"/>
        </w:rPr>
      </w:pPr>
      <w:r w:rsidRPr="00B4542C">
        <w:rPr>
          <w:rFonts w:ascii="Arial" w:hAnsi="Arial" w:cs="Arial"/>
          <w:b/>
          <w:i w:val="0"/>
          <w:szCs w:val="24"/>
        </w:rPr>
        <w:t>17.1.5.</w:t>
      </w:r>
      <w:r w:rsidRPr="00B4542C">
        <w:rPr>
          <w:rFonts w:ascii="Arial" w:hAnsi="Arial" w:cs="Arial"/>
          <w:i w:val="0"/>
          <w:szCs w:val="24"/>
        </w:rPr>
        <w:t xml:space="preserve"> Deverá protocolizar o pedido no Protocolo da Prefeitura Municipal de Douradina/MS, das 7</w:t>
      </w:r>
      <w:r w:rsidR="00A155E5" w:rsidRPr="00B4542C">
        <w:rPr>
          <w:rFonts w:ascii="Arial" w:hAnsi="Arial" w:cs="Arial"/>
          <w:i w:val="0"/>
          <w:szCs w:val="24"/>
        </w:rPr>
        <w:t xml:space="preserve">h </w:t>
      </w:r>
      <w:r w:rsidRPr="00B4542C">
        <w:rPr>
          <w:rFonts w:ascii="Arial" w:hAnsi="Arial" w:cs="Arial"/>
          <w:i w:val="0"/>
          <w:szCs w:val="24"/>
        </w:rPr>
        <w:t>às 12</w:t>
      </w:r>
      <w:r w:rsidR="00A155E5" w:rsidRPr="00B4542C">
        <w:rPr>
          <w:rFonts w:ascii="Arial" w:hAnsi="Arial" w:cs="Arial"/>
          <w:i w:val="0"/>
          <w:szCs w:val="24"/>
        </w:rPr>
        <w:t>h</w:t>
      </w:r>
      <w:r w:rsidRPr="00B4542C">
        <w:rPr>
          <w:rFonts w:ascii="Arial" w:hAnsi="Arial" w:cs="Arial"/>
          <w:i w:val="0"/>
          <w:szCs w:val="24"/>
        </w:rPr>
        <w:t>.</w:t>
      </w:r>
    </w:p>
    <w:p w14:paraId="300B7828" w14:textId="77777777" w:rsidR="00C21323" w:rsidRPr="00B4542C" w:rsidRDefault="00C21323" w:rsidP="00C21323">
      <w:pPr>
        <w:jc w:val="both"/>
        <w:rPr>
          <w:rFonts w:ascii="Arial" w:hAnsi="Arial" w:cs="Arial"/>
          <w:i w:val="0"/>
          <w:color w:val="FF0000"/>
          <w:szCs w:val="24"/>
        </w:rPr>
      </w:pPr>
    </w:p>
    <w:p w14:paraId="430D5CAA" w14:textId="77777777" w:rsidR="00C21323" w:rsidRPr="00B4542C" w:rsidRDefault="00C21323" w:rsidP="00C21323">
      <w:pPr>
        <w:tabs>
          <w:tab w:val="left" w:pos="-1800"/>
        </w:tabs>
        <w:jc w:val="both"/>
        <w:rPr>
          <w:rFonts w:ascii="Arial" w:hAnsi="Arial" w:cs="Arial"/>
          <w:i w:val="0"/>
          <w:szCs w:val="24"/>
        </w:rPr>
      </w:pPr>
      <w:r w:rsidRPr="00B4542C">
        <w:rPr>
          <w:rFonts w:ascii="Arial" w:hAnsi="Arial" w:cs="Arial"/>
          <w:b/>
          <w:bCs/>
          <w:i w:val="0"/>
          <w:szCs w:val="24"/>
        </w:rPr>
        <w:t>18. DAS DISPOSIÇÕES GERAIS</w:t>
      </w:r>
    </w:p>
    <w:p w14:paraId="72A8C032" w14:textId="77777777" w:rsidR="00C21323" w:rsidRPr="00B4542C" w:rsidRDefault="00C21323" w:rsidP="00C21323">
      <w:pPr>
        <w:tabs>
          <w:tab w:val="left" w:pos="-1800"/>
        </w:tabs>
        <w:jc w:val="both"/>
        <w:rPr>
          <w:rFonts w:ascii="Arial" w:hAnsi="Arial" w:cs="Arial"/>
          <w:i w:val="0"/>
          <w:szCs w:val="24"/>
        </w:rPr>
      </w:pPr>
    </w:p>
    <w:p w14:paraId="4EE22138" w14:textId="77777777" w:rsidR="00C21323" w:rsidRPr="00B4542C" w:rsidRDefault="00C21323" w:rsidP="00C21323">
      <w:pPr>
        <w:tabs>
          <w:tab w:val="left" w:pos="-1800"/>
        </w:tabs>
        <w:jc w:val="both"/>
        <w:rPr>
          <w:rFonts w:ascii="Arial" w:hAnsi="Arial" w:cs="Arial"/>
          <w:i w:val="0"/>
          <w:szCs w:val="24"/>
        </w:rPr>
      </w:pPr>
      <w:r w:rsidRPr="00B4542C">
        <w:rPr>
          <w:rFonts w:ascii="Arial" w:hAnsi="Arial" w:cs="Arial"/>
          <w:b/>
          <w:bCs/>
          <w:i w:val="0"/>
          <w:szCs w:val="24"/>
        </w:rPr>
        <w:t xml:space="preserve">18.1. </w:t>
      </w:r>
      <w:r w:rsidRPr="00B4542C">
        <w:rPr>
          <w:rFonts w:ascii="Arial" w:hAnsi="Arial" w:cs="Arial"/>
          <w:i w:val="0"/>
          <w:szCs w:val="24"/>
        </w:rPr>
        <w:t>As normas que disciplinam este Pregão serão sempre interpretadas em favor da ampliação da disputa entre as licitantes interessadas, atendido o interesse público e o da Administração, sem comprometimento da segurança da contratação.</w:t>
      </w:r>
    </w:p>
    <w:p w14:paraId="54214047" w14:textId="77777777" w:rsidR="00C21323" w:rsidRPr="00B4542C" w:rsidRDefault="00C21323" w:rsidP="00C21323">
      <w:pPr>
        <w:tabs>
          <w:tab w:val="left" w:pos="-1800"/>
        </w:tabs>
        <w:jc w:val="both"/>
        <w:rPr>
          <w:rFonts w:ascii="Arial" w:hAnsi="Arial" w:cs="Arial"/>
          <w:i w:val="0"/>
          <w:szCs w:val="24"/>
        </w:rPr>
      </w:pPr>
    </w:p>
    <w:p w14:paraId="1AABC2F4" w14:textId="77777777" w:rsidR="00C21323" w:rsidRPr="00B4542C" w:rsidRDefault="00C21323" w:rsidP="00C21323">
      <w:pPr>
        <w:tabs>
          <w:tab w:val="left" w:pos="-1800"/>
        </w:tabs>
        <w:jc w:val="both"/>
        <w:rPr>
          <w:rFonts w:ascii="Arial" w:hAnsi="Arial" w:cs="Arial"/>
          <w:i w:val="0"/>
          <w:szCs w:val="24"/>
        </w:rPr>
      </w:pPr>
      <w:r w:rsidRPr="00B4542C">
        <w:rPr>
          <w:rFonts w:ascii="Arial" w:hAnsi="Arial" w:cs="Arial"/>
          <w:b/>
          <w:bCs/>
          <w:i w:val="0"/>
          <w:szCs w:val="24"/>
        </w:rPr>
        <w:t>18.2.</w:t>
      </w:r>
      <w:r w:rsidRPr="00B4542C">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14:paraId="4A62D857" w14:textId="77777777" w:rsidR="00C21323" w:rsidRPr="00B4542C" w:rsidRDefault="00C21323" w:rsidP="00C21323">
      <w:pPr>
        <w:tabs>
          <w:tab w:val="left" w:pos="-1800"/>
        </w:tabs>
        <w:jc w:val="both"/>
        <w:rPr>
          <w:rFonts w:ascii="Arial" w:hAnsi="Arial" w:cs="Arial"/>
          <w:i w:val="0"/>
          <w:szCs w:val="24"/>
        </w:rPr>
      </w:pPr>
    </w:p>
    <w:p w14:paraId="4D12694E" w14:textId="77777777" w:rsidR="00C21323" w:rsidRPr="00B4542C" w:rsidRDefault="00C21323" w:rsidP="00C21323">
      <w:pPr>
        <w:tabs>
          <w:tab w:val="left" w:pos="-1800"/>
        </w:tabs>
        <w:jc w:val="both"/>
        <w:rPr>
          <w:rFonts w:ascii="Arial" w:hAnsi="Arial" w:cs="Arial"/>
          <w:i w:val="0"/>
          <w:szCs w:val="24"/>
        </w:rPr>
      </w:pPr>
      <w:r w:rsidRPr="00B4542C">
        <w:rPr>
          <w:rFonts w:ascii="Arial" w:hAnsi="Arial" w:cs="Arial"/>
          <w:b/>
          <w:bCs/>
          <w:i w:val="0"/>
          <w:szCs w:val="24"/>
        </w:rPr>
        <w:t xml:space="preserve">18.3. </w:t>
      </w:r>
      <w:r w:rsidRPr="00B4542C">
        <w:rPr>
          <w:rFonts w:ascii="Arial" w:hAnsi="Arial" w:cs="Arial"/>
          <w:i w:val="0"/>
          <w:szCs w:val="24"/>
        </w:rPr>
        <w:t>É facultado a Pregoeira ou à Autoridade Municipal Superior, em qualquer fase da licitação, a promoção de diligência destinada a esclarecer ou complementar a instrução do processo.</w:t>
      </w:r>
    </w:p>
    <w:p w14:paraId="565EBE29" w14:textId="77777777" w:rsidR="00C21323" w:rsidRPr="00B4542C" w:rsidRDefault="00C21323" w:rsidP="00C21323">
      <w:pPr>
        <w:tabs>
          <w:tab w:val="left" w:pos="-1800"/>
        </w:tabs>
        <w:jc w:val="both"/>
        <w:rPr>
          <w:rFonts w:ascii="Arial" w:hAnsi="Arial" w:cs="Arial"/>
          <w:i w:val="0"/>
          <w:szCs w:val="24"/>
        </w:rPr>
      </w:pPr>
    </w:p>
    <w:p w14:paraId="0BB20928" w14:textId="77777777" w:rsidR="00C21323" w:rsidRPr="00B4542C" w:rsidRDefault="00C21323" w:rsidP="00C21323">
      <w:pPr>
        <w:tabs>
          <w:tab w:val="left" w:pos="-1800"/>
        </w:tabs>
        <w:jc w:val="both"/>
        <w:rPr>
          <w:rFonts w:ascii="Arial" w:hAnsi="Arial" w:cs="Arial"/>
          <w:i w:val="0"/>
          <w:szCs w:val="24"/>
        </w:rPr>
      </w:pPr>
      <w:r w:rsidRPr="00B4542C">
        <w:rPr>
          <w:rFonts w:ascii="Arial" w:hAnsi="Arial" w:cs="Arial"/>
          <w:b/>
          <w:bCs/>
          <w:i w:val="0"/>
          <w:szCs w:val="24"/>
        </w:rPr>
        <w:t xml:space="preserve">18.4. </w:t>
      </w:r>
      <w:r w:rsidRPr="00B4542C">
        <w:rPr>
          <w:rFonts w:ascii="Arial" w:hAnsi="Arial" w:cs="Arial"/>
          <w:i w:val="0"/>
          <w:szCs w:val="24"/>
        </w:rPr>
        <w:t>Nenhuma indenização será devida à licitante, em caso de revogação deste Edital e a homologação do resultado desta licitação não implicará em direito à contratação.</w:t>
      </w:r>
    </w:p>
    <w:p w14:paraId="48160A57" w14:textId="77777777" w:rsidR="00C21323" w:rsidRPr="00B4542C" w:rsidRDefault="00C21323" w:rsidP="00C21323">
      <w:pPr>
        <w:tabs>
          <w:tab w:val="left" w:pos="-1800"/>
        </w:tabs>
        <w:jc w:val="both"/>
        <w:rPr>
          <w:rFonts w:ascii="Arial" w:hAnsi="Arial" w:cs="Arial"/>
          <w:i w:val="0"/>
          <w:szCs w:val="24"/>
        </w:rPr>
      </w:pPr>
    </w:p>
    <w:p w14:paraId="10977809" w14:textId="77777777" w:rsidR="00C21323" w:rsidRPr="00B4542C" w:rsidRDefault="00C21323" w:rsidP="00C21323">
      <w:pPr>
        <w:tabs>
          <w:tab w:val="left" w:pos="-1800"/>
        </w:tabs>
        <w:jc w:val="both"/>
        <w:rPr>
          <w:rFonts w:ascii="Arial" w:hAnsi="Arial" w:cs="Arial"/>
          <w:i w:val="0"/>
          <w:szCs w:val="24"/>
        </w:rPr>
      </w:pPr>
      <w:r w:rsidRPr="00B4542C">
        <w:rPr>
          <w:rFonts w:ascii="Arial" w:hAnsi="Arial" w:cs="Arial"/>
          <w:b/>
          <w:bCs/>
          <w:i w:val="0"/>
          <w:szCs w:val="24"/>
        </w:rPr>
        <w:t xml:space="preserve">18.5. </w:t>
      </w:r>
      <w:r w:rsidRPr="00B4542C">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14:paraId="1DE4AF3D" w14:textId="77777777" w:rsidR="00C21323" w:rsidRPr="00B4542C" w:rsidRDefault="00C21323" w:rsidP="00C21323">
      <w:pPr>
        <w:tabs>
          <w:tab w:val="left" w:pos="-1800"/>
        </w:tabs>
        <w:jc w:val="both"/>
        <w:rPr>
          <w:rFonts w:ascii="Arial" w:hAnsi="Arial" w:cs="Arial"/>
          <w:i w:val="0"/>
          <w:szCs w:val="24"/>
        </w:rPr>
      </w:pPr>
    </w:p>
    <w:p w14:paraId="692372F3" w14:textId="77777777" w:rsidR="00C21323" w:rsidRPr="00B4542C" w:rsidRDefault="00C21323" w:rsidP="00C21323">
      <w:pPr>
        <w:tabs>
          <w:tab w:val="left" w:pos="-1800"/>
        </w:tabs>
        <w:jc w:val="both"/>
        <w:rPr>
          <w:rFonts w:ascii="Arial" w:hAnsi="Arial" w:cs="Arial"/>
          <w:i w:val="0"/>
          <w:szCs w:val="24"/>
        </w:rPr>
      </w:pPr>
      <w:r w:rsidRPr="00B4542C">
        <w:rPr>
          <w:rFonts w:ascii="Arial" w:hAnsi="Arial" w:cs="Arial"/>
          <w:b/>
          <w:bCs/>
          <w:i w:val="0"/>
          <w:szCs w:val="24"/>
        </w:rPr>
        <w:t xml:space="preserve">18.6. </w:t>
      </w:r>
      <w:r w:rsidRPr="00B4542C">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e deverá anulá-la por ilegalidade, de ofício ou mediante provocação de terceiros, nos termos do art. 49, da lei federal n°. 8.666/93.</w:t>
      </w:r>
    </w:p>
    <w:p w14:paraId="0FFDD289" w14:textId="77777777" w:rsidR="00C21323" w:rsidRPr="00B4542C" w:rsidRDefault="00C21323" w:rsidP="00C21323">
      <w:pPr>
        <w:tabs>
          <w:tab w:val="left" w:pos="-1800"/>
        </w:tabs>
        <w:jc w:val="both"/>
        <w:rPr>
          <w:rFonts w:ascii="Arial" w:hAnsi="Arial" w:cs="Arial"/>
          <w:i w:val="0"/>
          <w:szCs w:val="24"/>
        </w:rPr>
      </w:pPr>
    </w:p>
    <w:p w14:paraId="178287B8" w14:textId="77777777" w:rsidR="00C21323" w:rsidRPr="00B4542C" w:rsidRDefault="00C21323" w:rsidP="00C21323">
      <w:pPr>
        <w:tabs>
          <w:tab w:val="left" w:pos="-1800"/>
        </w:tabs>
        <w:jc w:val="both"/>
        <w:rPr>
          <w:rFonts w:ascii="Arial" w:hAnsi="Arial" w:cs="Arial"/>
          <w:i w:val="0"/>
          <w:szCs w:val="24"/>
        </w:rPr>
      </w:pPr>
      <w:r w:rsidRPr="00B4542C">
        <w:rPr>
          <w:rFonts w:ascii="Arial" w:hAnsi="Arial" w:cs="Arial"/>
          <w:b/>
          <w:bCs/>
          <w:i w:val="0"/>
          <w:szCs w:val="24"/>
        </w:rPr>
        <w:t xml:space="preserve">18.7. </w:t>
      </w:r>
      <w:r w:rsidRPr="00B4542C">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14:paraId="059D6F4B" w14:textId="77777777" w:rsidR="00C21323" w:rsidRPr="00B4542C" w:rsidRDefault="00C21323" w:rsidP="00C21323">
      <w:pPr>
        <w:tabs>
          <w:tab w:val="left" w:pos="-1800"/>
        </w:tabs>
        <w:jc w:val="both"/>
        <w:rPr>
          <w:rFonts w:ascii="Arial" w:hAnsi="Arial" w:cs="Arial"/>
          <w:i w:val="0"/>
          <w:szCs w:val="24"/>
        </w:rPr>
      </w:pPr>
    </w:p>
    <w:p w14:paraId="03C354BC" w14:textId="77777777" w:rsidR="00C21323" w:rsidRPr="00B4542C" w:rsidRDefault="00C21323" w:rsidP="00C21323">
      <w:pPr>
        <w:tabs>
          <w:tab w:val="left" w:pos="-1800"/>
        </w:tabs>
        <w:jc w:val="both"/>
        <w:rPr>
          <w:rFonts w:ascii="Arial" w:hAnsi="Arial" w:cs="Arial"/>
          <w:i w:val="0"/>
          <w:szCs w:val="24"/>
        </w:rPr>
      </w:pPr>
      <w:r w:rsidRPr="00B4542C">
        <w:rPr>
          <w:rFonts w:ascii="Arial" w:hAnsi="Arial" w:cs="Arial"/>
          <w:b/>
          <w:bCs/>
          <w:i w:val="0"/>
          <w:szCs w:val="24"/>
        </w:rPr>
        <w:t xml:space="preserve">18.8. </w:t>
      </w:r>
      <w:r w:rsidRPr="00B4542C">
        <w:rPr>
          <w:rFonts w:ascii="Arial" w:hAnsi="Arial" w:cs="Arial"/>
          <w:i w:val="0"/>
          <w:szCs w:val="24"/>
        </w:rPr>
        <w:t>Para dirimir, na esfera judicial, as questões oriundas do presente Edital, será competente exclusivamente o Foro da Comarca de Itaporã-MS.</w:t>
      </w:r>
    </w:p>
    <w:p w14:paraId="77966485" w14:textId="77777777" w:rsidR="00C21323" w:rsidRPr="00B4542C" w:rsidRDefault="00C21323" w:rsidP="00C21323">
      <w:pPr>
        <w:tabs>
          <w:tab w:val="left" w:pos="-1800"/>
        </w:tabs>
        <w:jc w:val="both"/>
        <w:rPr>
          <w:rFonts w:ascii="Arial" w:hAnsi="Arial" w:cs="Arial"/>
          <w:i w:val="0"/>
          <w:szCs w:val="24"/>
        </w:rPr>
      </w:pPr>
    </w:p>
    <w:p w14:paraId="5F9B334F" w14:textId="77777777" w:rsidR="00C21323" w:rsidRPr="00B4542C" w:rsidRDefault="00C21323" w:rsidP="00C21323">
      <w:pPr>
        <w:tabs>
          <w:tab w:val="left" w:pos="-1800"/>
        </w:tabs>
        <w:jc w:val="both"/>
        <w:rPr>
          <w:rFonts w:ascii="Arial" w:hAnsi="Arial" w:cs="Arial"/>
          <w:i w:val="0"/>
          <w:szCs w:val="24"/>
        </w:rPr>
      </w:pPr>
      <w:r w:rsidRPr="00B4542C">
        <w:rPr>
          <w:rFonts w:ascii="Arial" w:hAnsi="Arial" w:cs="Arial"/>
          <w:b/>
          <w:bCs/>
          <w:i w:val="0"/>
          <w:szCs w:val="24"/>
        </w:rPr>
        <w:t>18.9.</w:t>
      </w:r>
      <w:r w:rsidRPr="00B4542C">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14:paraId="600C343D" w14:textId="77777777" w:rsidR="00C21323" w:rsidRPr="00B4542C" w:rsidRDefault="00C21323" w:rsidP="00C21323">
      <w:pPr>
        <w:tabs>
          <w:tab w:val="left" w:pos="1134"/>
          <w:tab w:val="left" w:pos="1701"/>
          <w:tab w:val="left" w:pos="2127"/>
        </w:tabs>
        <w:jc w:val="both"/>
        <w:rPr>
          <w:rFonts w:ascii="Arial" w:hAnsi="Arial" w:cs="Arial"/>
          <w:i w:val="0"/>
          <w:szCs w:val="24"/>
        </w:rPr>
      </w:pPr>
    </w:p>
    <w:p w14:paraId="4F3D007F" w14:textId="4E46B1B4" w:rsidR="00C21323" w:rsidRPr="00B4542C" w:rsidRDefault="00C21323" w:rsidP="00C21323">
      <w:pPr>
        <w:tabs>
          <w:tab w:val="left" w:pos="1134"/>
          <w:tab w:val="left" w:pos="1701"/>
          <w:tab w:val="left" w:pos="2127"/>
        </w:tabs>
        <w:jc w:val="both"/>
        <w:rPr>
          <w:rFonts w:ascii="Arial" w:hAnsi="Arial" w:cs="Arial"/>
          <w:i w:val="0"/>
          <w:szCs w:val="24"/>
        </w:rPr>
      </w:pPr>
      <w:r w:rsidRPr="00B4542C">
        <w:rPr>
          <w:rFonts w:ascii="Arial" w:hAnsi="Arial" w:cs="Arial"/>
          <w:b/>
          <w:bCs/>
          <w:i w:val="0"/>
          <w:szCs w:val="24"/>
        </w:rPr>
        <w:t>18.10.</w:t>
      </w:r>
      <w:r w:rsidRPr="00B4542C">
        <w:rPr>
          <w:rFonts w:ascii="Arial" w:hAnsi="Arial" w:cs="Arial"/>
          <w:i w:val="0"/>
          <w:szCs w:val="24"/>
        </w:rPr>
        <w:t xml:space="preserve"> </w:t>
      </w:r>
      <w:r w:rsidR="005F77D4" w:rsidRPr="00B4542C">
        <w:rPr>
          <w:rFonts w:ascii="Arial" w:hAnsi="Arial" w:cs="Arial"/>
          <w:i w:val="0"/>
        </w:rPr>
        <w:t xml:space="preserve">A adoção da modalidade pregão na forma </w:t>
      </w:r>
      <w:r w:rsidR="005F77D4" w:rsidRPr="00B4542C">
        <w:rPr>
          <w:rFonts w:ascii="Arial" w:hAnsi="Arial" w:cs="Arial"/>
          <w:b/>
          <w:i w:val="0"/>
        </w:rPr>
        <w:t>PRESENCIAL</w:t>
      </w:r>
      <w:r w:rsidR="005F77D4" w:rsidRPr="00B4542C">
        <w:rPr>
          <w:rFonts w:ascii="Arial" w:hAnsi="Arial" w:cs="Arial"/>
          <w:i w:val="0"/>
        </w:rPr>
        <w:t xml:space="preserve">, em substituição à </w:t>
      </w:r>
      <w:r w:rsidR="005F77D4" w:rsidRPr="00B4542C">
        <w:rPr>
          <w:rFonts w:ascii="Arial" w:hAnsi="Arial" w:cs="Arial"/>
          <w:b/>
          <w:i w:val="0"/>
        </w:rPr>
        <w:t>ELETRÔNICA</w:t>
      </w:r>
      <w:r w:rsidR="005F77D4" w:rsidRPr="00B4542C">
        <w:rPr>
          <w:rFonts w:ascii="Arial" w:hAnsi="Arial" w:cs="Arial"/>
          <w:i w:val="0"/>
        </w:rPr>
        <w:t xml:space="preserve">. </w:t>
      </w:r>
      <w:r w:rsidR="005F77D4" w:rsidRPr="00B4542C">
        <w:rPr>
          <w:rFonts w:ascii="Arial" w:hAnsi="Arial" w:cs="Arial"/>
          <w:b/>
          <w:i w:val="0"/>
        </w:rPr>
        <w:t>(ANEXO IX)</w:t>
      </w:r>
      <w:r w:rsidRPr="00B4542C">
        <w:rPr>
          <w:rFonts w:ascii="Arial" w:hAnsi="Arial" w:cs="Arial"/>
          <w:i w:val="0"/>
          <w:szCs w:val="24"/>
        </w:rPr>
        <w:t>.</w:t>
      </w:r>
    </w:p>
    <w:p w14:paraId="7248D709" w14:textId="77777777" w:rsidR="00C21323" w:rsidRPr="00B4542C" w:rsidRDefault="00C21323" w:rsidP="00C21323">
      <w:pPr>
        <w:tabs>
          <w:tab w:val="left" w:pos="-1800"/>
        </w:tabs>
        <w:jc w:val="both"/>
        <w:rPr>
          <w:rFonts w:ascii="Arial" w:hAnsi="Arial" w:cs="Arial"/>
          <w:i w:val="0"/>
          <w:szCs w:val="24"/>
        </w:rPr>
      </w:pPr>
    </w:p>
    <w:p w14:paraId="6A0ED8AA" w14:textId="01E5AF7C" w:rsidR="00772E50" w:rsidRPr="00B4542C" w:rsidRDefault="00C21323" w:rsidP="00C21323">
      <w:pPr>
        <w:pStyle w:val="Ttulo5"/>
        <w:numPr>
          <w:ilvl w:val="4"/>
          <w:numId w:val="0"/>
        </w:numPr>
        <w:tabs>
          <w:tab w:val="num" w:pos="0"/>
        </w:tabs>
        <w:suppressAutoHyphens/>
        <w:jc w:val="both"/>
        <w:rPr>
          <w:rFonts w:ascii="Arial" w:hAnsi="Arial" w:cs="Arial"/>
          <w:b/>
          <w:i w:val="0"/>
          <w:szCs w:val="24"/>
        </w:rPr>
      </w:pPr>
      <w:r w:rsidRPr="00B4542C">
        <w:rPr>
          <w:rFonts w:ascii="Arial" w:hAnsi="Arial" w:cs="Arial"/>
          <w:b/>
          <w:i w:val="0"/>
          <w:szCs w:val="24"/>
        </w:rPr>
        <w:t>18.11</w:t>
      </w:r>
      <w:r w:rsidRPr="00B4542C">
        <w:rPr>
          <w:rFonts w:ascii="Arial" w:hAnsi="Arial" w:cs="Arial"/>
          <w:i w:val="0"/>
          <w:szCs w:val="24"/>
        </w:rPr>
        <w:t>. Os casos omissos serão resolvidos pela Pregoeira Oficial</w:t>
      </w:r>
      <w:r w:rsidR="0021584E" w:rsidRPr="00B4542C">
        <w:rPr>
          <w:rFonts w:ascii="Arial" w:hAnsi="Arial" w:cs="Arial"/>
          <w:i w:val="0"/>
          <w:szCs w:val="24"/>
        </w:rPr>
        <w:t>.</w:t>
      </w:r>
    </w:p>
    <w:p w14:paraId="569AE466" w14:textId="77777777" w:rsidR="00772E50" w:rsidRPr="00B4542C" w:rsidRDefault="00772E50" w:rsidP="00B82AFA">
      <w:pPr>
        <w:tabs>
          <w:tab w:val="left" w:pos="-1800"/>
        </w:tabs>
        <w:jc w:val="both"/>
        <w:rPr>
          <w:rFonts w:ascii="Arial" w:hAnsi="Arial" w:cs="Arial"/>
          <w:i w:val="0"/>
          <w:szCs w:val="24"/>
        </w:rPr>
      </w:pPr>
    </w:p>
    <w:p w14:paraId="0F38F373" w14:textId="3B0F3CE4" w:rsidR="00772E50" w:rsidRPr="00B4542C" w:rsidRDefault="00244E4A" w:rsidP="00B82AFA">
      <w:pPr>
        <w:tabs>
          <w:tab w:val="left" w:pos="-1800"/>
        </w:tabs>
        <w:jc w:val="both"/>
        <w:rPr>
          <w:rFonts w:ascii="Arial" w:hAnsi="Arial" w:cs="Arial"/>
          <w:i w:val="0"/>
          <w:szCs w:val="24"/>
        </w:rPr>
      </w:pPr>
      <w:r w:rsidRPr="00B4542C">
        <w:rPr>
          <w:rFonts w:ascii="Arial" w:hAnsi="Arial" w:cs="Arial"/>
          <w:i w:val="0"/>
          <w:szCs w:val="24"/>
        </w:rPr>
        <w:t>Douradina- MS</w:t>
      </w:r>
      <w:r w:rsidR="00772E50" w:rsidRPr="00B4542C">
        <w:rPr>
          <w:rFonts w:ascii="Arial" w:hAnsi="Arial" w:cs="Arial"/>
          <w:i w:val="0"/>
          <w:szCs w:val="24"/>
        </w:rPr>
        <w:t xml:space="preserve">, </w:t>
      </w:r>
      <w:r w:rsidR="002D508D">
        <w:rPr>
          <w:rFonts w:ascii="Arial" w:hAnsi="Arial" w:cs="Arial"/>
          <w:i w:val="0"/>
          <w:szCs w:val="24"/>
        </w:rPr>
        <w:t>30</w:t>
      </w:r>
      <w:r w:rsidR="00772E50" w:rsidRPr="00B4542C">
        <w:rPr>
          <w:rFonts w:ascii="Arial" w:hAnsi="Arial" w:cs="Arial"/>
          <w:i w:val="0"/>
          <w:szCs w:val="24"/>
        </w:rPr>
        <w:t xml:space="preserve"> de</w:t>
      </w:r>
      <w:r w:rsidR="002D508D">
        <w:rPr>
          <w:rFonts w:ascii="Arial" w:hAnsi="Arial" w:cs="Arial"/>
          <w:i w:val="0"/>
          <w:szCs w:val="24"/>
        </w:rPr>
        <w:t xml:space="preserve"> novembro</w:t>
      </w:r>
      <w:r w:rsidR="00772E50" w:rsidRPr="00B4542C">
        <w:rPr>
          <w:rFonts w:ascii="Arial" w:hAnsi="Arial" w:cs="Arial"/>
          <w:i w:val="0"/>
          <w:szCs w:val="24"/>
        </w:rPr>
        <w:t xml:space="preserve"> de </w:t>
      </w:r>
      <w:r w:rsidR="00B4542C" w:rsidRPr="00B4542C">
        <w:rPr>
          <w:rFonts w:ascii="Arial" w:hAnsi="Arial" w:cs="Arial"/>
          <w:i w:val="0"/>
          <w:szCs w:val="24"/>
        </w:rPr>
        <w:t>2023</w:t>
      </w:r>
      <w:r w:rsidR="00772E50" w:rsidRPr="00B4542C">
        <w:rPr>
          <w:rFonts w:ascii="Arial" w:hAnsi="Arial" w:cs="Arial"/>
          <w:i w:val="0"/>
          <w:szCs w:val="24"/>
        </w:rPr>
        <w:t>.</w:t>
      </w:r>
    </w:p>
    <w:p w14:paraId="16E046D1" w14:textId="77777777" w:rsidR="00772E50" w:rsidRPr="00B4542C" w:rsidRDefault="00772E50" w:rsidP="00B82AFA">
      <w:pPr>
        <w:tabs>
          <w:tab w:val="left" w:pos="-1800"/>
        </w:tabs>
        <w:jc w:val="both"/>
        <w:rPr>
          <w:rFonts w:ascii="Arial" w:hAnsi="Arial" w:cs="Arial"/>
          <w:i w:val="0"/>
          <w:szCs w:val="24"/>
        </w:rPr>
      </w:pPr>
    </w:p>
    <w:p w14:paraId="350970B5" w14:textId="1EC3FC68" w:rsidR="00772E50" w:rsidRPr="00B4542C" w:rsidRDefault="00772E50" w:rsidP="00B82AFA">
      <w:pPr>
        <w:tabs>
          <w:tab w:val="left" w:pos="-1800"/>
        </w:tabs>
        <w:jc w:val="both"/>
        <w:rPr>
          <w:rFonts w:ascii="Arial" w:hAnsi="Arial" w:cs="Arial"/>
          <w:i w:val="0"/>
          <w:szCs w:val="24"/>
        </w:rPr>
      </w:pPr>
    </w:p>
    <w:p w14:paraId="5FB6E6A4" w14:textId="77777777" w:rsidR="00850CF9" w:rsidRPr="00B4542C" w:rsidRDefault="00850CF9" w:rsidP="00B82AFA">
      <w:pPr>
        <w:tabs>
          <w:tab w:val="left" w:pos="-1800"/>
        </w:tabs>
        <w:jc w:val="both"/>
        <w:rPr>
          <w:rFonts w:ascii="Arial" w:hAnsi="Arial" w:cs="Arial"/>
          <w:i w:val="0"/>
          <w:szCs w:val="24"/>
        </w:rPr>
      </w:pPr>
    </w:p>
    <w:p w14:paraId="3C3D687D" w14:textId="555C3D0F" w:rsidR="0031691A" w:rsidRPr="00B4542C" w:rsidRDefault="005F77D4" w:rsidP="0031691A">
      <w:pPr>
        <w:autoSpaceDE w:val="0"/>
        <w:jc w:val="center"/>
        <w:rPr>
          <w:rFonts w:ascii="Arial" w:hAnsi="Arial" w:cs="Arial"/>
          <w:b/>
          <w:bCs/>
          <w:i w:val="0"/>
          <w:szCs w:val="24"/>
        </w:rPr>
      </w:pPr>
      <w:r w:rsidRPr="00B4542C">
        <w:rPr>
          <w:rFonts w:ascii="Arial" w:hAnsi="Arial" w:cs="Arial"/>
          <w:b/>
          <w:bCs/>
          <w:i w:val="0"/>
          <w:szCs w:val="24"/>
        </w:rPr>
        <w:t xml:space="preserve">Luciana Costa Orejana </w:t>
      </w:r>
    </w:p>
    <w:p w14:paraId="3CAEAD50" w14:textId="1B4496FE" w:rsidR="00772E50" w:rsidRPr="00B4542C" w:rsidRDefault="002F26B6" w:rsidP="00244E4A">
      <w:pPr>
        <w:tabs>
          <w:tab w:val="left" w:pos="-1800"/>
        </w:tabs>
        <w:jc w:val="center"/>
        <w:rPr>
          <w:rFonts w:ascii="Arial" w:hAnsi="Arial" w:cs="Arial"/>
          <w:bCs/>
          <w:i w:val="0"/>
          <w:szCs w:val="24"/>
        </w:rPr>
        <w:sectPr w:rsidR="00772E50" w:rsidRPr="00B4542C" w:rsidSect="00082255">
          <w:headerReference w:type="even" r:id="rId8"/>
          <w:headerReference w:type="default" r:id="rId9"/>
          <w:footerReference w:type="default" r:id="rId10"/>
          <w:pgSz w:w="11907" w:h="16840" w:code="9"/>
          <w:pgMar w:top="284" w:right="1275" w:bottom="1418" w:left="1134" w:header="295" w:footer="907" w:gutter="0"/>
          <w:cols w:space="720"/>
        </w:sectPr>
      </w:pPr>
      <w:r w:rsidRPr="00B4542C">
        <w:rPr>
          <w:rFonts w:ascii="Arial" w:hAnsi="Arial" w:cs="Arial"/>
          <w:bCs/>
          <w:i w:val="0"/>
          <w:szCs w:val="24"/>
        </w:rPr>
        <w:t xml:space="preserve">Pregoeira   </w:t>
      </w:r>
    </w:p>
    <w:p w14:paraId="389DED8A" w14:textId="77777777" w:rsidR="0021584E" w:rsidRPr="00B4542C" w:rsidRDefault="0021584E" w:rsidP="0021584E">
      <w:pPr>
        <w:tabs>
          <w:tab w:val="left" w:pos="-1800"/>
        </w:tabs>
        <w:jc w:val="center"/>
        <w:rPr>
          <w:rFonts w:ascii="Arial" w:hAnsi="Arial" w:cs="Arial"/>
          <w:b/>
          <w:bCs/>
          <w:i w:val="0"/>
          <w:szCs w:val="24"/>
        </w:rPr>
      </w:pPr>
    </w:p>
    <w:p w14:paraId="4D851799" w14:textId="77777777" w:rsidR="0021584E" w:rsidRPr="00B4542C" w:rsidRDefault="0021584E" w:rsidP="0021584E">
      <w:pPr>
        <w:tabs>
          <w:tab w:val="left" w:pos="-1800"/>
        </w:tabs>
        <w:jc w:val="center"/>
        <w:rPr>
          <w:rFonts w:ascii="Arial" w:hAnsi="Arial" w:cs="Arial"/>
          <w:b/>
          <w:bCs/>
          <w:i w:val="0"/>
          <w:szCs w:val="24"/>
        </w:rPr>
      </w:pPr>
    </w:p>
    <w:p w14:paraId="4110C7AC" w14:textId="77777777" w:rsidR="0021584E" w:rsidRPr="00B4542C" w:rsidRDefault="0021584E" w:rsidP="0021584E">
      <w:pPr>
        <w:tabs>
          <w:tab w:val="left" w:pos="-1800"/>
        </w:tabs>
        <w:jc w:val="center"/>
        <w:rPr>
          <w:rFonts w:ascii="Arial" w:hAnsi="Arial" w:cs="Arial"/>
          <w:b/>
          <w:bCs/>
          <w:i w:val="0"/>
          <w:szCs w:val="24"/>
        </w:rPr>
      </w:pPr>
    </w:p>
    <w:p w14:paraId="143BAD82" w14:textId="739BF4F1" w:rsidR="00772E50" w:rsidRPr="00B4542C" w:rsidRDefault="00772E50" w:rsidP="0021584E">
      <w:pPr>
        <w:tabs>
          <w:tab w:val="left" w:pos="-1800"/>
        </w:tabs>
        <w:jc w:val="center"/>
        <w:rPr>
          <w:rFonts w:ascii="Arial" w:hAnsi="Arial" w:cs="Arial"/>
          <w:b/>
          <w:bCs/>
          <w:i w:val="0"/>
          <w:szCs w:val="24"/>
        </w:rPr>
      </w:pPr>
      <w:r w:rsidRPr="00B4542C">
        <w:rPr>
          <w:rFonts w:ascii="Arial" w:hAnsi="Arial" w:cs="Arial"/>
          <w:b/>
          <w:bCs/>
          <w:i w:val="0"/>
          <w:szCs w:val="24"/>
        </w:rPr>
        <w:t>ANEXO I</w:t>
      </w:r>
    </w:p>
    <w:p w14:paraId="507C06BA" w14:textId="44F14909" w:rsidR="00772E50" w:rsidRPr="00B4542C" w:rsidRDefault="00772E50" w:rsidP="00F10977">
      <w:pPr>
        <w:ind w:right="-599"/>
        <w:rPr>
          <w:rFonts w:ascii="Arial" w:hAnsi="Arial" w:cs="Arial"/>
          <w:i w:val="0"/>
          <w:szCs w:val="24"/>
        </w:rPr>
      </w:pPr>
      <w:r w:rsidRPr="00B4542C">
        <w:rPr>
          <w:rFonts w:ascii="Arial" w:hAnsi="Arial" w:cs="Arial"/>
          <w:i w:val="0"/>
          <w:szCs w:val="24"/>
        </w:rPr>
        <w:t xml:space="preserve">Obs: </w:t>
      </w:r>
      <w:r w:rsidR="00F10977" w:rsidRPr="00B4542C">
        <w:rPr>
          <w:rFonts w:ascii="Arial" w:hAnsi="Arial" w:cs="Arial"/>
          <w:i w:val="0"/>
          <w:szCs w:val="24"/>
        </w:rPr>
        <w:t>(</w:t>
      </w:r>
      <w:r w:rsidRPr="00B4542C">
        <w:rPr>
          <w:rFonts w:ascii="Arial" w:hAnsi="Arial" w:cs="Arial"/>
          <w:i w:val="0"/>
          <w:szCs w:val="24"/>
        </w:rPr>
        <w:t>Trocar o timbre, utilizar o da empresa)</w:t>
      </w:r>
    </w:p>
    <w:p w14:paraId="411AF7BE" w14:textId="77777777" w:rsidR="00772E50" w:rsidRPr="00B4542C" w:rsidRDefault="00772E50" w:rsidP="00B82AFA">
      <w:pPr>
        <w:ind w:right="-599"/>
        <w:jc w:val="both"/>
        <w:rPr>
          <w:rFonts w:ascii="Arial" w:hAnsi="Arial" w:cs="Arial"/>
          <w:i w:val="0"/>
          <w:szCs w:val="24"/>
        </w:rPr>
      </w:pPr>
    </w:p>
    <w:p w14:paraId="027BE6F8" w14:textId="77777777" w:rsidR="00692F7C" w:rsidRPr="00B4542C" w:rsidRDefault="00692F7C" w:rsidP="00692F7C">
      <w:pPr>
        <w:ind w:right="-738"/>
        <w:jc w:val="center"/>
        <w:rPr>
          <w:rFonts w:ascii="Arial" w:hAnsi="Arial" w:cs="Arial"/>
          <w:b/>
          <w:i w:val="0"/>
          <w:szCs w:val="24"/>
        </w:rPr>
      </w:pPr>
      <w:r w:rsidRPr="00B4542C">
        <w:rPr>
          <w:rFonts w:ascii="Arial" w:hAnsi="Arial" w:cs="Arial"/>
          <w:b/>
          <w:i w:val="0"/>
          <w:szCs w:val="24"/>
        </w:rPr>
        <w:t>PROPOSTA DE PREÇOS</w:t>
      </w:r>
    </w:p>
    <w:p w14:paraId="66585876" w14:textId="77777777" w:rsidR="00692F7C" w:rsidRPr="00B4542C" w:rsidRDefault="00692F7C" w:rsidP="00692F7C">
      <w:pPr>
        <w:ind w:right="-738"/>
        <w:rPr>
          <w:rFonts w:ascii="Arial" w:hAnsi="Arial" w:cs="Arial"/>
          <w:i w:val="0"/>
          <w:szCs w:val="24"/>
        </w:rPr>
      </w:pPr>
      <w:r w:rsidRPr="00B4542C">
        <w:rPr>
          <w:rFonts w:ascii="Arial" w:hAnsi="Arial" w:cs="Arial"/>
          <w:i w:val="0"/>
          <w:szCs w:val="24"/>
        </w:rPr>
        <w:t>PARTICIPANTE:</w:t>
      </w:r>
    </w:p>
    <w:p w14:paraId="664692B0" w14:textId="77777777" w:rsidR="00692F7C" w:rsidRPr="00B4542C" w:rsidRDefault="00692F7C" w:rsidP="00692F7C">
      <w:pPr>
        <w:ind w:right="-738"/>
        <w:rPr>
          <w:rFonts w:ascii="Arial" w:hAnsi="Arial" w:cs="Arial"/>
          <w:i w:val="0"/>
          <w:szCs w:val="24"/>
        </w:rPr>
      </w:pPr>
      <w:r w:rsidRPr="00B4542C">
        <w:rPr>
          <w:rFonts w:ascii="Arial" w:hAnsi="Arial" w:cs="Arial"/>
          <w:i w:val="0"/>
          <w:szCs w:val="24"/>
        </w:rPr>
        <w:t>CNPJ/MF:</w:t>
      </w:r>
    </w:p>
    <w:p w14:paraId="3C766964" w14:textId="77777777" w:rsidR="00692F7C" w:rsidRPr="00B4542C" w:rsidRDefault="00692F7C" w:rsidP="00692F7C">
      <w:pPr>
        <w:ind w:right="-738"/>
        <w:rPr>
          <w:rFonts w:ascii="Arial" w:hAnsi="Arial" w:cs="Arial"/>
          <w:i w:val="0"/>
          <w:szCs w:val="24"/>
        </w:rPr>
      </w:pPr>
      <w:r w:rsidRPr="00B4542C">
        <w:rPr>
          <w:rFonts w:ascii="Arial" w:hAnsi="Arial" w:cs="Arial"/>
          <w:i w:val="0"/>
          <w:szCs w:val="24"/>
        </w:rPr>
        <w:t>ENDEREÇO:             N°</w:t>
      </w:r>
    </w:p>
    <w:p w14:paraId="25B5FA0C" w14:textId="77777777" w:rsidR="00692F7C" w:rsidRPr="00B4542C" w:rsidRDefault="00692F7C" w:rsidP="00692F7C">
      <w:pPr>
        <w:ind w:right="-738"/>
        <w:rPr>
          <w:rFonts w:ascii="Arial" w:hAnsi="Arial" w:cs="Arial"/>
          <w:i w:val="0"/>
          <w:szCs w:val="24"/>
        </w:rPr>
      </w:pPr>
      <w:r w:rsidRPr="00B4542C">
        <w:rPr>
          <w:rFonts w:ascii="Arial" w:hAnsi="Arial" w:cs="Arial"/>
          <w:i w:val="0"/>
          <w:szCs w:val="24"/>
        </w:rPr>
        <w:t>BAIRRO:                    CEP:</w:t>
      </w:r>
    </w:p>
    <w:p w14:paraId="5146543B" w14:textId="77777777" w:rsidR="00692F7C" w:rsidRPr="00B4542C" w:rsidRDefault="00692F7C" w:rsidP="00692F7C">
      <w:pPr>
        <w:ind w:right="-738"/>
        <w:rPr>
          <w:rFonts w:ascii="Arial" w:hAnsi="Arial" w:cs="Arial"/>
          <w:i w:val="0"/>
          <w:szCs w:val="24"/>
        </w:rPr>
      </w:pPr>
      <w:r w:rsidRPr="00B4542C">
        <w:rPr>
          <w:rFonts w:ascii="Arial" w:hAnsi="Arial" w:cs="Arial"/>
          <w:i w:val="0"/>
          <w:szCs w:val="24"/>
        </w:rPr>
        <w:t>CIDADE:                   ESTADO:</w:t>
      </w:r>
    </w:p>
    <w:p w14:paraId="121A4C47" w14:textId="0F77CC9A" w:rsidR="00692F7C" w:rsidRPr="00B4542C" w:rsidRDefault="00692F7C" w:rsidP="00692F7C">
      <w:pPr>
        <w:ind w:right="-284"/>
        <w:rPr>
          <w:rFonts w:ascii="Arial" w:hAnsi="Arial" w:cs="Arial"/>
          <w:b/>
          <w:i w:val="0"/>
          <w:szCs w:val="24"/>
        </w:rPr>
      </w:pPr>
      <w:r w:rsidRPr="00B4542C">
        <w:rPr>
          <w:rFonts w:ascii="Arial" w:hAnsi="Arial" w:cs="Arial"/>
          <w:i w:val="0"/>
          <w:szCs w:val="24"/>
        </w:rPr>
        <w:softHyphen/>
      </w:r>
      <w:r w:rsidRPr="00B4542C">
        <w:rPr>
          <w:rFonts w:ascii="Arial" w:hAnsi="Arial" w:cs="Arial"/>
          <w:i w:val="0"/>
          <w:szCs w:val="24"/>
        </w:rPr>
        <w:softHyphen/>
      </w:r>
      <w:r w:rsidRPr="00B4542C">
        <w:rPr>
          <w:rFonts w:ascii="Arial" w:hAnsi="Arial" w:cs="Arial"/>
          <w:i w:val="0"/>
          <w:szCs w:val="24"/>
        </w:rPr>
        <w:softHyphen/>
      </w:r>
      <w:r w:rsidRPr="00B4542C">
        <w:rPr>
          <w:rFonts w:ascii="Arial" w:hAnsi="Arial" w:cs="Arial"/>
          <w:i w:val="0"/>
          <w:szCs w:val="24"/>
        </w:rPr>
        <w:softHyphen/>
      </w:r>
      <w:r w:rsidRPr="00B4542C">
        <w:rPr>
          <w:rFonts w:ascii="Arial" w:hAnsi="Arial" w:cs="Arial"/>
          <w:i w:val="0"/>
          <w:szCs w:val="24"/>
        </w:rPr>
        <w:softHyphen/>
      </w:r>
      <w:r w:rsidRPr="00B4542C">
        <w:rPr>
          <w:rFonts w:ascii="Arial" w:hAnsi="Arial" w:cs="Arial"/>
          <w:i w:val="0"/>
          <w:szCs w:val="24"/>
        </w:rPr>
        <w:softHyphen/>
      </w:r>
      <w:r w:rsidRPr="00B4542C">
        <w:rPr>
          <w:rFonts w:ascii="Arial" w:hAnsi="Arial" w:cs="Arial"/>
          <w:i w:val="0"/>
          <w:szCs w:val="24"/>
        </w:rPr>
        <w:softHyphen/>
      </w:r>
      <w:r w:rsidRPr="00B4542C">
        <w:rPr>
          <w:rFonts w:ascii="Arial" w:hAnsi="Arial" w:cs="Arial"/>
          <w:i w:val="0"/>
          <w:szCs w:val="24"/>
        </w:rPr>
        <w:softHyphen/>
      </w:r>
      <w:r w:rsidRPr="00B4542C">
        <w:rPr>
          <w:rFonts w:ascii="Arial" w:hAnsi="Arial" w:cs="Arial"/>
          <w:i w:val="0"/>
          <w:szCs w:val="24"/>
        </w:rPr>
        <w:softHyphen/>
      </w:r>
      <w:r w:rsidRPr="00B4542C">
        <w:rPr>
          <w:rFonts w:ascii="Arial" w:hAnsi="Arial" w:cs="Arial"/>
          <w:i w:val="0"/>
          <w:szCs w:val="24"/>
        </w:rPr>
        <w:softHyphen/>
      </w:r>
      <w:r w:rsidRPr="00B4542C">
        <w:rPr>
          <w:rFonts w:ascii="Arial" w:hAnsi="Arial" w:cs="Arial"/>
          <w:i w:val="0"/>
          <w:szCs w:val="24"/>
        </w:rPr>
        <w:softHyphen/>
      </w:r>
      <w:r w:rsidRPr="00B4542C">
        <w:rPr>
          <w:rFonts w:ascii="Arial" w:hAnsi="Arial" w:cs="Arial"/>
          <w:i w:val="0"/>
          <w:szCs w:val="24"/>
        </w:rPr>
        <w:softHyphen/>
      </w:r>
      <w:r w:rsidRPr="00B4542C">
        <w:rPr>
          <w:rFonts w:ascii="Arial" w:hAnsi="Arial" w:cs="Arial"/>
          <w:i w:val="0"/>
          <w:szCs w:val="24"/>
        </w:rPr>
        <w:softHyphen/>
      </w:r>
      <w:r w:rsidRPr="00B4542C">
        <w:rPr>
          <w:rFonts w:ascii="Arial" w:hAnsi="Arial" w:cs="Arial"/>
          <w:i w:val="0"/>
          <w:szCs w:val="24"/>
        </w:rPr>
        <w:softHyphen/>
      </w:r>
      <w:r w:rsidRPr="00B4542C">
        <w:rPr>
          <w:rFonts w:ascii="Arial" w:hAnsi="Arial" w:cs="Arial"/>
          <w:i w:val="0"/>
          <w:szCs w:val="24"/>
        </w:rPr>
        <w:softHyphen/>
      </w:r>
      <w:r w:rsidRPr="00B4542C">
        <w:rPr>
          <w:rFonts w:ascii="Arial" w:hAnsi="Arial" w:cs="Arial"/>
          <w:i w:val="0"/>
          <w:szCs w:val="24"/>
        </w:rPr>
        <w:softHyphen/>
      </w:r>
      <w:r w:rsidRPr="00B4542C">
        <w:rPr>
          <w:rFonts w:ascii="Arial" w:hAnsi="Arial" w:cs="Arial"/>
          <w:i w:val="0"/>
          <w:szCs w:val="24"/>
        </w:rPr>
        <w:softHyphen/>
      </w:r>
      <w:r w:rsidRPr="00B4542C">
        <w:rPr>
          <w:rFonts w:ascii="Arial" w:hAnsi="Arial" w:cs="Arial"/>
          <w:i w:val="0"/>
          <w:szCs w:val="24"/>
        </w:rPr>
        <w:softHyphen/>
      </w:r>
      <w:r w:rsidRPr="00B4542C">
        <w:rPr>
          <w:rFonts w:ascii="Arial" w:hAnsi="Arial" w:cs="Arial"/>
          <w:i w:val="0"/>
          <w:szCs w:val="24"/>
        </w:rPr>
        <w:softHyphen/>
      </w:r>
      <w:r w:rsidRPr="00B4542C">
        <w:rPr>
          <w:rFonts w:ascii="Arial" w:hAnsi="Arial" w:cs="Arial"/>
          <w:i w:val="0"/>
          <w:szCs w:val="24"/>
        </w:rPr>
        <w:softHyphen/>
        <w:t xml:space="preserve">TIPO DE LICITAÇÃO: </w:t>
      </w:r>
      <w:r w:rsidRPr="00B4542C">
        <w:rPr>
          <w:rFonts w:ascii="Arial" w:hAnsi="Arial" w:cs="Arial"/>
          <w:b/>
          <w:i w:val="0"/>
          <w:szCs w:val="24"/>
        </w:rPr>
        <w:t xml:space="preserve">MENOR PREÇO       </w:t>
      </w:r>
      <w:r w:rsidRPr="00B4542C">
        <w:rPr>
          <w:rFonts w:ascii="Arial" w:hAnsi="Arial" w:cs="Arial"/>
          <w:i w:val="0"/>
          <w:szCs w:val="24"/>
        </w:rPr>
        <w:t>APURAÇÃO:</w:t>
      </w:r>
      <w:r w:rsidRPr="00B4542C">
        <w:rPr>
          <w:rFonts w:ascii="Arial" w:hAnsi="Arial" w:cs="Arial"/>
          <w:b/>
          <w:i w:val="0"/>
          <w:szCs w:val="24"/>
        </w:rPr>
        <w:t xml:space="preserve"> POR ITEM      </w:t>
      </w:r>
      <w:r w:rsidRPr="00B4542C">
        <w:rPr>
          <w:rFonts w:ascii="Arial" w:hAnsi="Arial" w:cs="Arial"/>
          <w:i w:val="0"/>
          <w:szCs w:val="24"/>
        </w:rPr>
        <w:t xml:space="preserve">MODALIDADE: </w:t>
      </w:r>
      <w:r w:rsidRPr="00B4542C">
        <w:rPr>
          <w:rFonts w:ascii="Arial" w:hAnsi="Arial" w:cs="Arial"/>
          <w:b/>
          <w:i w:val="0"/>
          <w:szCs w:val="24"/>
        </w:rPr>
        <w:t xml:space="preserve">PREGÃO PRESENCIAL     </w:t>
      </w:r>
      <w:r w:rsidRPr="00B4542C">
        <w:rPr>
          <w:rFonts w:ascii="Arial" w:hAnsi="Arial" w:cs="Arial"/>
          <w:i w:val="0"/>
          <w:szCs w:val="24"/>
        </w:rPr>
        <w:t xml:space="preserve">N°: </w:t>
      </w:r>
      <w:r w:rsidR="002D508D">
        <w:rPr>
          <w:rFonts w:ascii="Arial" w:hAnsi="Arial" w:cs="Arial"/>
          <w:b/>
          <w:i w:val="0"/>
          <w:szCs w:val="24"/>
        </w:rPr>
        <w:t>43/2023</w:t>
      </w:r>
    </w:p>
    <w:p w14:paraId="15ED0867" w14:textId="06083020" w:rsidR="00692F7C" w:rsidRPr="00B4542C" w:rsidRDefault="00692F7C" w:rsidP="00692F7C">
      <w:pPr>
        <w:ind w:right="-738"/>
        <w:rPr>
          <w:rFonts w:ascii="Arial" w:hAnsi="Arial" w:cs="Arial"/>
          <w:b/>
          <w:i w:val="0"/>
          <w:szCs w:val="24"/>
        </w:rPr>
      </w:pPr>
      <w:r w:rsidRPr="00B4542C">
        <w:rPr>
          <w:rFonts w:ascii="Arial" w:hAnsi="Arial" w:cs="Arial"/>
          <w:i w:val="0"/>
          <w:szCs w:val="24"/>
        </w:rPr>
        <w:t xml:space="preserve">LOCAL DE ABERTURA: </w:t>
      </w:r>
      <w:r w:rsidRPr="00B4542C">
        <w:rPr>
          <w:rFonts w:ascii="Arial" w:hAnsi="Arial" w:cs="Arial"/>
          <w:b/>
          <w:i w:val="0"/>
          <w:szCs w:val="24"/>
        </w:rPr>
        <w:t xml:space="preserve">PREFEITURA DE DOURADINA MS                    </w:t>
      </w:r>
      <w:r w:rsidRPr="00B4542C">
        <w:rPr>
          <w:rFonts w:ascii="Arial" w:hAnsi="Arial" w:cs="Arial"/>
          <w:i w:val="0"/>
          <w:szCs w:val="24"/>
        </w:rPr>
        <w:t xml:space="preserve">DATA: </w:t>
      </w:r>
      <w:r w:rsidR="002D508D">
        <w:rPr>
          <w:rFonts w:ascii="Arial" w:hAnsi="Arial" w:cs="Arial"/>
          <w:b/>
          <w:i w:val="0"/>
          <w:szCs w:val="24"/>
        </w:rPr>
        <w:t>15/12/2023</w:t>
      </w:r>
      <w:r w:rsidR="00C74F61" w:rsidRPr="00B4542C">
        <w:rPr>
          <w:rFonts w:ascii="Arial" w:hAnsi="Arial" w:cs="Arial"/>
          <w:b/>
          <w:i w:val="0"/>
          <w:szCs w:val="24"/>
        </w:rPr>
        <w:t xml:space="preserve">     </w:t>
      </w:r>
      <w:r w:rsidR="00C74F61" w:rsidRPr="00B4542C">
        <w:rPr>
          <w:rFonts w:ascii="Arial" w:hAnsi="Arial" w:cs="Arial"/>
          <w:i w:val="0"/>
          <w:szCs w:val="24"/>
        </w:rPr>
        <w:t>HORA:</w:t>
      </w:r>
      <w:r w:rsidR="00C74F61" w:rsidRPr="00B4542C">
        <w:rPr>
          <w:rFonts w:ascii="Arial" w:hAnsi="Arial" w:cs="Arial"/>
          <w:b/>
          <w:i w:val="0"/>
          <w:szCs w:val="24"/>
        </w:rPr>
        <w:t xml:space="preserve"> </w:t>
      </w:r>
      <w:r w:rsidR="002D508D">
        <w:rPr>
          <w:rFonts w:ascii="Arial" w:hAnsi="Arial" w:cs="Arial"/>
          <w:b/>
          <w:i w:val="0"/>
          <w:szCs w:val="24"/>
        </w:rPr>
        <w:t>08H00MIN</w:t>
      </w:r>
    </w:p>
    <w:p w14:paraId="4F852437" w14:textId="10663EAC" w:rsidR="00692F7C" w:rsidRPr="00B4542C" w:rsidRDefault="00692F7C" w:rsidP="00692F7C">
      <w:pPr>
        <w:ind w:right="-738"/>
        <w:rPr>
          <w:rFonts w:ascii="Arial" w:hAnsi="Arial" w:cs="Arial"/>
          <w:b/>
          <w:i w:val="0"/>
          <w:szCs w:val="24"/>
        </w:rPr>
      </w:pPr>
      <w:r w:rsidRPr="00B4542C">
        <w:rPr>
          <w:rFonts w:ascii="Arial" w:hAnsi="Arial" w:cs="Arial"/>
          <w:i w:val="0"/>
          <w:szCs w:val="24"/>
        </w:rPr>
        <w:t xml:space="preserve">PRAZO DE ENTREGA: </w:t>
      </w:r>
      <w:r w:rsidRPr="00B4542C">
        <w:rPr>
          <w:rFonts w:ascii="Arial" w:hAnsi="Arial" w:cs="Arial"/>
          <w:b/>
          <w:i w:val="0"/>
          <w:szCs w:val="24"/>
        </w:rPr>
        <w:t>CONFORME EDITAL</w:t>
      </w:r>
    </w:p>
    <w:p w14:paraId="3607C372" w14:textId="3D7F153D" w:rsidR="00D02213" w:rsidRPr="00B4542C" w:rsidRDefault="00692F7C" w:rsidP="00692F7C">
      <w:pPr>
        <w:ind w:right="-738"/>
        <w:rPr>
          <w:rFonts w:ascii="Arial" w:hAnsi="Arial" w:cs="Arial"/>
          <w:b/>
          <w:i w:val="0"/>
          <w:szCs w:val="24"/>
        </w:rPr>
      </w:pPr>
      <w:r w:rsidRPr="00B4542C">
        <w:rPr>
          <w:rFonts w:ascii="Arial" w:hAnsi="Arial" w:cs="Arial"/>
          <w:i w:val="0"/>
          <w:szCs w:val="24"/>
        </w:rPr>
        <w:t xml:space="preserve">CONDIÇÕES DE PAGAMENTO: </w:t>
      </w:r>
      <w:r w:rsidRPr="00B4542C">
        <w:rPr>
          <w:rFonts w:ascii="Arial" w:hAnsi="Arial" w:cs="Arial"/>
          <w:b/>
          <w:i w:val="0"/>
          <w:szCs w:val="24"/>
        </w:rPr>
        <w:t>CONFORME EDITAL</w:t>
      </w:r>
    </w:p>
    <w:p w14:paraId="0DAE2191" w14:textId="14E9C9DB" w:rsidR="00AC25BA" w:rsidRPr="00485949" w:rsidRDefault="00692F7C" w:rsidP="00AC25BA">
      <w:pPr>
        <w:jc w:val="both"/>
        <w:rPr>
          <w:rFonts w:ascii="Arial" w:hAnsi="Arial" w:cs="Arial"/>
          <w:b/>
          <w:i w:val="0"/>
          <w:szCs w:val="24"/>
        </w:rPr>
      </w:pPr>
      <w:r w:rsidRPr="00B4542C">
        <w:rPr>
          <w:rFonts w:ascii="Arial" w:hAnsi="Arial" w:cs="Arial"/>
          <w:i w:val="0"/>
          <w:szCs w:val="24"/>
        </w:rPr>
        <w:t>OBJETO</w:t>
      </w:r>
      <w:r w:rsidRPr="00B4542C">
        <w:rPr>
          <w:rFonts w:ascii="Arial" w:hAnsi="Arial" w:cs="Arial"/>
          <w:b/>
          <w:i w:val="0"/>
          <w:szCs w:val="24"/>
        </w:rPr>
        <w:t xml:space="preserve">: </w:t>
      </w:r>
      <w:r w:rsidR="00485949" w:rsidRPr="00485949">
        <w:rPr>
          <w:rFonts w:ascii="Arial" w:hAnsi="Arial" w:cs="Arial"/>
          <w:b/>
          <w:bCs/>
          <w:i w:val="0"/>
          <w:iCs/>
          <w:szCs w:val="24"/>
        </w:rPr>
        <w:t>AQUISIÇÃO DE</w:t>
      </w:r>
      <w:r w:rsidR="00485949" w:rsidRPr="00485949">
        <w:rPr>
          <w:rFonts w:ascii="Arial" w:hAnsi="Arial" w:cs="Arial"/>
          <w:b/>
          <w:i w:val="0"/>
          <w:iCs/>
          <w:snapToGrid w:val="0"/>
          <w:szCs w:val="24"/>
        </w:rPr>
        <w:t xml:space="preserve"> </w:t>
      </w:r>
      <w:r w:rsidR="00485949" w:rsidRPr="00485949">
        <w:rPr>
          <w:rFonts w:ascii="Arial" w:hAnsi="Arial" w:cs="Arial"/>
          <w:b/>
          <w:bCs/>
          <w:i w:val="0"/>
          <w:iCs/>
          <w:snapToGrid w:val="0"/>
          <w:szCs w:val="24"/>
        </w:rPr>
        <w:t>VEÍCULO ZERO KM</w:t>
      </w:r>
      <w:r w:rsidR="00485949" w:rsidRPr="00485949">
        <w:rPr>
          <w:rFonts w:ascii="Arial" w:hAnsi="Arial" w:cs="Arial"/>
          <w:b/>
          <w:i w:val="0"/>
          <w:iCs/>
          <w:snapToGrid w:val="0"/>
          <w:szCs w:val="24"/>
        </w:rPr>
        <w:t xml:space="preserve">, </w:t>
      </w:r>
      <w:r w:rsidR="00485949" w:rsidRPr="00485949">
        <w:rPr>
          <w:rFonts w:ascii="Arial" w:hAnsi="Arial" w:cs="Arial"/>
          <w:b/>
          <w:i w:val="0"/>
          <w:color w:val="000000"/>
        </w:rPr>
        <w:t xml:space="preserve">DE PASSEIO, MOTORIZAÇÃO MÍNIMO 1.0, 4 PORTAS, SISTEMA OPCIONAL DE ABASTECIMENTO DE COMBUSTÍVEL FLEX, AR, INJEÇÃO ELETRÔNICA DE COMBUS, POTÊNCIA MÍNIMA DO MOTOR 71 (CV), CAPACIDADE PARA 5 PASSAGEIROS, CÂMBIO MANUAL </w:t>
      </w:r>
      <w:r w:rsidR="00485949" w:rsidRPr="00485949">
        <w:rPr>
          <w:rFonts w:ascii="Arial" w:hAnsi="Arial" w:cs="Arial"/>
          <w:b/>
          <w:i w:val="0"/>
          <w:iCs/>
          <w:snapToGrid w:val="0"/>
          <w:szCs w:val="24"/>
        </w:rPr>
        <w:t>EM ATENDIMENTO À SECRETARIA MUNICIPAL DE SAÚDE DE DOURADINA/MS</w:t>
      </w:r>
      <w:r w:rsidR="00485949" w:rsidRPr="00485949">
        <w:rPr>
          <w:rFonts w:ascii="Arial" w:hAnsi="Arial" w:cs="Arial"/>
          <w:b/>
          <w:i w:val="0"/>
          <w:iCs/>
          <w:szCs w:val="24"/>
        </w:rPr>
        <w:t xml:space="preserve">, CONFORME ESPECIFICAÇÕES CONSTANTES NA </w:t>
      </w:r>
      <w:r w:rsidR="00485949" w:rsidRPr="00485949">
        <w:rPr>
          <w:rFonts w:ascii="Arial" w:hAnsi="Arial" w:cs="Arial"/>
          <w:b/>
          <w:bCs/>
          <w:i w:val="0"/>
          <w:iCs/>
          <w:szCs w:val="24"/>
        </w:rPr>
        <w:t>PROPOSTA DE PREÇOS – ANEXO I E TERMO DE REFERÊNCIA ANEXO II</w:t>
      </w:r>
      <w:r w:rsidR="00485949" w:rsidRPr="00485949">
        <w:rPr>
          <w:rFonts w:ascii="Arial" w:hAnsi="Arial" w:cs="Arial"/>
          <w:b/>
          <w:i w:val="0"/>
          <w:iCs/>
          <w:szCs w:val="24"/>
        </w:rPr>
        <w:t>, PARTE INTEGRANTE DESTE PROCESSO.</w:t>
      </w:r>
    </w:p>
    <w:p w14:paraId="4953858A" w14:textId="59B8E8C2" w:rsidR="00692F7C" w:rsidRPr="00B4542C" w:rsidRDefault="00692F7C" w:rsidP="00B6089D">
      <w:pPr>
        <w:jc w:val="both"/>
        <w:rPr>
          <w:rFonts w:ascii="Arial" w:hAnsi="Arial" w:cs="Arial"/>
          <w:i w:val="0"/>
          <w:szCs w:val="24"/>
        </w:rPr>
      </w:pPr>
    </w:p>
    <w:tbl>
      <w:tblPr>
        <w:tblpPr w:leftFromText="141" w:rightFromText="141" w:vertAnchor="text" w:tblpY="1"/>
        <w:tblW w:w="14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29"/>
        <w:gridCol w:w="6142"/>
        <w:gridCol w:w="1250"/>
        <w:gridCol w:w="1134"/>
        <w:gridCol w:w="1418"/>
        <w:gridCol w:w="1236"/>
        <w:gridCol w:w="1384"/>
      </w:tblGrid>
      <w:tr w:rsidR="00692F7C" w:rsidRPr="00B4542C" w14:paraId="534DBEFE" w14:textId="77777777" w:rsidTr="00E17B57">
        <w:trPr>
          <w:trHeight w:val="509"/>
        </w:trPr>
        <w:tc>
          <w:tcPr>
            <w:tcW w:w="846" w:type="dxa"/>
            <w:shd w:val="clear" w:color="auto" w:fill="D9D9D9"/>
            <w:vAlign w:val="center"/>
          </w:tcPr>
          <w:p w14:paraId="2436E962" w14:textId="336617BB" w:rsidR="00692F7C" w:rsidRPr="00B4542C" w:rsidRDefault="00D02213" w:rsidP="00FF1C47">
            <w:pPr>
              <w:jc w:val="center"/>
              <w:rPr>
                <w:rFonts w:ascii="Arial" w:hAnsi="Arial" w:cs="Arial"/>
                <w:b/>
                <w:bCs/>
                <w:i w:val="0"/>
                <w:szCs w:val="24"/>
              </w:rPr>
            </w:pPr>
            <w:bookmarkStart w:id="5" w:name="_Hlk3469321"/>
            <w:r w:rsidRPr="00B4542C">
              <w:rPr>
                <w:rFonts w:ascii="Arial" w:hAnsi="Arial" w:cs="Arial"/>
                <w:b/>
                <w:bCs/>
                <w:i w:val="0"/>
                <w:szCs w:val="24"/>
              </w:rPr>
              <w:t>ITEM</w:t>
            </w:r>
          </w:p>
        </w:tc>
        <w:tc>
          <w:tcPr>
            <w:tcW w:w="829" w:type="dxa"/>
            <w:shd w:val="clear" w:color="auto" w:fill="D9D9D9"/>
            <w:vAlign w:val="center"/>
          </w:tcPr>
          <w:p w14:paraId="2D1ADB02" w14:textId="6AF06A3E" w:rsidR="00692F7C" w:rsidRPr="00B4542C" w:rsidRDefault="00D02213" w:rsidP="00FF1C47">
            <w:pPr>
              <w:jc w:val="center"/>
              <w:rPr>
                <w:rFonts w:ascii="Arial" w:hAnsi="Arial" w:cs="Arial"/>
                <w:b/>
                <w:bCs/>
                <w:i w:val="0"/>
                <w:szCs w:val="24"/>
              </w:rPr>
            </w:pPr>
            <w:r w:rsidRPr="00B4542C">
              <w:rPr>
                <w:rFonts w:ascii="Arial" w:hAnsi="Arial" w:cs="Arial"/>
                <w:b/>
                <w:bCs/>
                <w:i w:val="0"/>
                <w:szCs w:val="24"/>
              </w:rPr>
              <w:t>CÓD.</w:t>
            </w:r>
          </w:p>
        </w:tc>
        <w:tc>
          <w:tcPr>
            <w:tcW w:w="6142" w:type="dxa"/>
            <w:shd w:val="clear" w:color="auto" w:fill="auto"/>
            <w:vAlign w:val="center"/>
          </w:tcPr>
          <w:p w14:paraId="69A41DCE" w14:textId="472F87C6" w:rsidR="00692F7C" w:rsidRPr="00B4542C" w:rsidRDefault="00D02213" w:rsidP="00FF1C47">
            <w:pPr>
              <w:jc w:val="center"/>
              <w:rPr>
                <w:rFonts w:ascii="Arial" w:hAnsi="Arial" w:cs="Arial"/>
                <w:b/>
                <w:bCs/>
                <w:i w:val="0"/>
                <w:szCs w:val="24"/>
              </w:rPr>
            </w:pPr>
            <w:r w:rsidRPr="00B4542C">
              <w:rPr>
                <w:rFonts w:ascii="Arial" w:hAnsi="Arial" w:cs="Arial"/>
                <w:b/>
                <w:bCs/>
                <w:i w:val="0"/>
                <w:szCs w:val="24"/>
              </w:rPr>
              <w:t>DESCRIÇÃO</w:t>
            </w:r>
          </w:p>
        </w:tc>
        <w:tc>
          <w:tcPr>
            <w:tcW w:w="1250" w:type="dxa"/>
            <w:shd w:val="clear" w:color="auto" w:fill="D9D9D9"/>
            <w:vAlign w:val="center"/>
          </w:tcPr>
          <w:p w14:paraId="5818536F" w14:textId="7BC15978" w:rsidR="00692F7C" w:rsidRPr="00B4542C" w:rsidRDefault="00D02213" w:rsidP="00FF1C47">
            <w:pPr>
              <w:jc w:val="center"/>
              <w:rPr>
                <w:rFonts w:ascii="Arial" w:hAnsi="Arial" w:cs="Arial"/>
                <w:b/>
                <w:bCs/>
                <w:i w:val="0"/>
                <w:szCs w:val="24"/>
              </w:rPr>
            </w:pPr>
            <w:r w:rsidRPr="00B4542C">
              <w:rPr>
                <w:rFonts w:ascii="Arial" w:hAnsi="Arial" w:cs="Arial"/>
                <w:b/>
                <w:bCs/>
                <w:i w:val="0"/>
                <w:szCs w:val="24"/>
              </w:rPr>
              <w:t>MARCA</w:t>
            </w:r>
          </w:p>
        </w:tc>
        <w:tc>
          <w:tcPr>
            <w:tcW w:w="1134" w:type="dxa"/>
            <w:shd w:val="clear" w:color="auto" w:fill="D9D9D9"/>
            <w:vAlign w:val="center"/>
          </w:tcPr>
          <w:p w14:paraId="38459CDF" w14:textId="3C42FC52" w:rsidR="00692F7C" w:rsidRPr="00B4542C" w:rsidRDefault="00D02213" w:rsidP="00FF1C47">
            <w:pPr>
              <w:jc w:val="center"/>
              <w:rPr>
                <w:rFonts w:ascii="Arial" w:hAnsi="Arial" w:cs="Arial"/>
                <w:b/>
                <w:bCs/>
                <w:i w:val="0"/>
                <w:szCs w:val="24"/>
              </w:rPr>
            </w:pPr>
            <w:r w:rsidRPr="00B4542C">
              <w:rPr>
                <w:rFonts w:ascii="Arial" w:hAnsi="Arial" w:cs="Arial"/>
                <w:b/>
                <w:bCs/>
                <w:i w:val="0"/>
                <w:szCs w:val="24"/>
              </w:rPr>
              <w:t>UN.</w:t>
            </w:r>
          </w:p>
        </w:tc>
        <w:tc>
          <w:tcPr>
            <w:tcW w:w="1418" w:type="dxa"/>
            <w:shd w:val="clear" w:color="auto" w:fill="D9D9D9"/>
            <w:vAlign w:val="center"/>
          </w:tcPr>
          <w:p w14:paraId="619FDECB" w14:textId="02DDCD94" w:rsidR="00692F7C" w:rsidRPr="00B4542C" w:rsidRDefault="00D02213" w:rsidP="00FF1C47">
            <w:pPr>
              <w:jc w:val="center"/>
              <w:rPr>
                <w:rFonts w:ascii="Arial" w:hAnsi="Arial" w:cs="Arial"/>
                <w:b/>
                <w:bCs/>
                <w:i w:val="0"/>
                <w:szCs w:val="24"/>
              </w:rPr>
            </w:pPr>
            <w:r w:rsidRPr="00B4542C">
              <w:rPr>
                <w:rFonts w:ascii="Arial" w:hAnsi="Arial" w:cs="Arial"/>
                <w:b/>
                <w:bCs/>
                <w:i w:val="0"/>
                <w:szCs w:val="24"/>
              </w:rPr>
              <w:t>QUANT.</w:t>
            </w:r>
          </w:p>
        </w:tc>
        <w:tc>
          <w:tcPr>
            <w:tcW w:w="1236" w:type="dxa"/>
            <w:shd w:val="clear" w:color="auto" w:fill="D9D9D9"/>
            <w:vAlign w:val="center"/>
          </w:tcPr>
          <w:p w14:paraId="262C4D22" w14:textId="77777777" w:rsidR="00D02213" w:rsidRPr="00B4542C" w:rsidRDefault="00D02213" w:rsidP="00FF1C47">
            <w:pPr>
              <w:jc w:val="center"/>
              <w:rPr>
                <w:rFonts w:ascii="Arial" w:hAnsi="Arial" w:cs="Arial"/>
                <w:b/>
                <w:bCs/>
                <w:i w:val="0"/>
                <w:szCs w:val="24"/>
              </w:rPr>
            </w:pPr>
            <w:r w:rsidRPr="00B4542C">
              <w:rPr>
                <w:rFonts w:ascii="Arial" w:hAnsi="Arial" w:cs="Arial"/>
                <w:b/>
                <w:bCs/>
                <w:i w:val="0"/>
                <w:szCs w:val="24"/>
              </w:rPr>
              <w:t xml:space="preserve">VALOR UNIT. </w:t>
            </w:r>
          </w:p>
          <w:p w14:paraId="4D32EC09" w14:textId="47B281D9" w:rsidR="00692F7C" w:rsidRPr="00B4542C" w:rsidRDefault="00D02213" w:rsidP="00FF1C47">
            <w:pPr>
              <w:jc w:val="center"/>
              <w:rPr>
                <w:rFonts w:ascii="Arial" w:hAnsi="Arial" w:cs="Arial"/>
                <w:b/>
                <w:bCs/>
                <w:i w:val="0"/>
                <w:szCs w:val="24"/>
              </w:rPr>
            </w:pPr>
            <w:r w:rsidRPr="00B4542C">
              <w:rPr>
                <w:rFonts w:ascii="Arial" w:hAnsi="Arial" w:cs="Arial"/>
                <w:b/>
                <w:bCs/>
                <w:i w:val="0"/>
                <w:szCs w:val="24"/>
              </w:rPr>
              <w:t>R$</w:t>
            </w:r>
          </w:p>
        </w:tc>
        <w:tc>
          <w:tcPr>
            <w:tcW w:w="1384" w:type="dxa"/>
            <w:shd w:val="clear" w:color="auto" w:fill="D9D9D9"/>
            <w:vAlign w:val="center"/>
          </w:tcPr>
          <w:p w14:paraId="3595EA64" w14:textId="4ACB0BBF" w:rsidR="00692F7C" w:rsidRPr="00B4542C" w:rsidRDefault="00D02213" w:rsidP="00FF1C47">
            <w:pPr>
              <w:jc w:val="center"/>
              <w:rPr>
                <w:rFonts w:ascii="Arial" w:hAnsi="Arial" w:cs="Arial"/>
                <w:b/>
                <w:bCs/>
                <w:i w:val="0"/>
                <w:szCs w:val="24"/>
              </w:rPr>
            </w:pPr>
            <w:r w:rsidRPr="00B4542C">
              <w:rPr>
                <w:rFonts w:ascii="Arial" w:hAnsi="Arial" w:cs="Arial"/>
                <w:b/>
                <w:bCs/>
                <w:i w:val="0"/>
                <w:szCs w:val="24"/>
              </w:rPr>
              <w:t>VALOR TOTAL R$</w:t>
            </w:r>
          </w:p>
        </w:tc>
      </w:tr>
      <w:tr w:rsidR="00485949" w:rsidRPr="00B4542C" w14:paraId="626C4344" w14:textId="77777777" w:rsidTr="00D02213">
        <w:trPr>
          <w:trHeight w:val="885"/>
        </w:trPr>
        <w:tc>
          <w:tcPr>
            <w:tcW w:w="846" w:type="dxa"/>
            <w:shd w:val="clear" w:color="auto" w:fill="auto"/>
            <w:vAlign w:val="center"/>
          </w:tcPr>
          <w:p w14:paraId="68A4E6BF" w14:textId="522E2D54" w:rsidR="00485949" w:rsidRPr="00B4542C" w:rsidRDefault="00485949" w:rsidP="00485949">
            <w:pPr>
              <w:pStyle w:val="TableParagraph"/>
              <w:rPr>
                <w:b/>
                <w:bCs/>
                <w:sz w:val="24"/>
                <w:szCs w:val="24"/>
              </w:rPr>
            </w:pPr>
            <w:r w:rsidRPr="00B4542C">
              <w:rPr>
                <w:b/>
                <w:bCs/>
                <w:sz w:val="24"/>
                <w:szCs w:val="24"/>
              </w:rPr>
              <w:t>01</w:t>
            </w:r>
          </w:p>
        </w:tc>
        <w:tc>
          <w:tcPr>
            <w:tcW w:w="829" w:type="dxa"/>
            <w:vAlign w:val="center"/>
          </w:tcPr>
          <w:p w14:paraId="0324A671" w14:textId="33439D03" w:rsidR="00485949" w:rsidRPr="00485949" w:rsidRDefault="00485949" w:rsidP="00485949">
            <w:pPr>
              <w:pStyle w:val="TableParagraph"/>
              <w:ind w:left="46"/>
              <w:jc w:val="center"/>
              <w:rPr>
                <w:b/>
                <w:w w:val="80"/>
                <w:sz w:val="18"/>
                <w:szCs w:val="18"/>
                <w:lang w:val="pt-BR"/>
              </w:rPr>
            </w:pPr>
            <w:r w:rsidRPr="00485949">
              <w:rPr>
                <w:color w:val="000000"/>
                <w:sz w:val="18"/>
                <w:szCs w:val="18"/>
              </w:rPr>
              <w:t>18216</w:t>
            </w:r>
          </w:p>
        </w:tc>
        <w:tc>
          <w:tcPr>
            <w:tcW w:w="6142" w:type="dxa"/>
            <w:shd w:val="clear" w:color="auto" w:fill="auto"/>
            <w:vAlign w:val="center"/>
          </w:tcPr>
          <w:p w14:paraId="19350A60" w14:textId="321F0D3E" w:rsidR="00485949" w:rsidRPr="00485949" w:rsidRDefault="00485949" w:rsidP="00485949">
            <w:pPr>
              <w:jc w:val="both"/>
              <w:rPr>
                <w:rFonts w:ascii="Arial" w:hAnsi="Arial" w:cs="Arial"/>
                <w:i w:val="0"/>
                <w:sz w:val="18"/>
                <w:szCs w:val="18"/>
              </w:rPr>
            </w:pPr>
            <w:r w:rsidRPr="00485949">
              <w:rPr>
                <w:rFonts w:ascii="Arial" w:hAnsi="Arial" w:cs="Arial"/>
                <w:i w:val="0"/>
                <w:color w:val="000000"/>
                <w:sz w:val="18"/>
                <w:szCs w:val="18"/>
              </w:rPr>
              <w:t>VEÍCULO DE PASSEIO, MOTORIZAÇÃO MINIMO 1.0, 4 PORTAS, SISTEMA PCIONAL DE ABASTECIMENTO DE COMBUSTÍVEL FLEX , AR, INJEÇÃO ELETRÔNICA DE COMBUS, POTÊNCIA MINIMA DO  MOTOR 71 (CV), CAPACIDADE PARA 5 PASSAGEIROS, CÂMBIO MANUAL.</w:t>
            </w:r>
          </w:p>
        </w:tc>
        <w:tc>
          <w:tcPr>
            <w:tcW w:w="1250" w:type="dxa"/>
            <w:shd w:val="clear" w:color="auto" w:fill="auto"/>
            <w:vAlign w:val="center"/>
          </w:tcPr>
          <w:p w14:paraId="22DBC850" w14:textId="77777777" w:rsidR="00485949" w:rsidRPr="00B4542C" w:rsidRDefault="00485949" w:rsidP="00485949">
            <w:pPr>
              <w:pStyle w:val="TableParagraph"/>
              <w:ind w:left="269"/>
              <w:jc w:val="center"/>
              <w:rPr>
                <w:sz w:val="24"/>
                <w:szCs w:val="24"/>
                <w:lang w:val="pt-BR"/>
              </w:rPr>
            </w:pPr>
          </w:p>
        </w:tc>
        <w:tc>
          <w:tcPr>
            <w:tcW w:w="1134" w:type="dxa"/>
            <w:shd w:val="clear" w:color="auto" w:fill="auto"/>
            <w:vAlign w:val="center"/>
          </w:tcPr>
          <w:p w14:paraId="64A06AD2" w14:textId="6B473D79" w:rsidR="00485949" w:rsidRPr="00B4542C" w:rsidRDefault="00485949" w:rsidP="00485949">
            <w:pPr>
              <w:pStyle w:val="TableParagraph"/>
              <w:ind w:left="0"/>
              <w:jc w:val="center"/>
              <w:rPr>
                <w:sz w:val="24"/>
                <w:szCs w:val="24"/>
              </w:rPr>
            </w:pPr>
            <w:r w:rsidRPr="00B4542C">
              <w:rPr>
                <w:b/>
                <w:sz w:val="24"/>
                <w:szCs w:val="24"/>
              </w:rPr>
              <w:t>UN</w:t>
            </w:r>
          </w:p>
        </w:tc>
        <w:tc>
          <w:tcPr>
            <w:tcW w:w="1418" w:type="dxa"/>
            <w:shd w:val="clear" w:color="auto" w:fill="auto"/>
            <w:vAlign w:val="center"/>
          </w:tcPr>
          <w:p w14:paraId="792ED83F" w14:textId="2012927D" w:rsidR="00485949" w:rsidRPr="00B4542C" w:rsidRDefault="00485949" w:rsidP="00485949">
            <w:pPr>
              <w:pStyle w:val="TableParagraph"/>
              <w:ind w:left="76" w:right="87"/>
              <w:jc w:val="center"/>
              <w:rPr>
                <w:sz w:val="24"/>
                <w:szCs w:val="24"/>
              </w:rPr>
            </w:pPr>
            <w:r w:rsidRPr="00B4542C">
              <w:rPr>
                <w:sz w:val="24"/>
                <w:szCs w:val="24"/>
              </w:rPr>
              <w:t>01</w:t>
            </w:r>
          </w:p>
        </w:tc>
        <w:tc>
          <w:tcPr>
            <w:tcW w:w="1236" w:type="dxa"/>
            <w:shd w:val="clear" w:color="auto" w:fill="auto"/>
            <w:vAlign w:val="center"/>
          </w:tcPr>
          <w:p w14:paraId="152AE08D" w14:textId="77777777" w:rsidR="00485949" w:rsidRPr="00B4542C" w:rsidRDefault="00485949" w:rsidP="00485949">
            <w:pPr>
              <w:rPr>
                <w:rFonts w:ascii="Arial" w:hAnsi="Arial" w:cs="Arial"/>
                <w:i w:val="0"/>
                <w:szCs w:val="24"/>
              </w:rPr>
            </w:pPr>
          </w:p>
        </w:tc>
        <w:tc>
          <w:tcPr>
            <w:tcW w:w="1384" w:type="dxa"/>
            <w:shd w:val="clear" w:color="auto" w:fill="auto"/>
            <w:vAlign w:val="center"/>
          </w:tcPr>
          <w:p w14:paraId="28F537D9" w14:textId="79441C78" w:rsidR="00485949" w:rsidRPr="00B4542C" w:rsidRDefault="00485949" w:rsidP="00485949">
            <w:pPr>
              <w:rPr>
                <w:rFonts w:ascii="Arial" w:hAnsi="Arial" w:cs="Arial"/>
                <w:i w:val="0"/>
                <w:szCs w:val="24"/>
              </w:rPr>
            </w:pPr>
          </w:p>
        </w:tc>
      </w:tr>
      <w:bookmarkEnd w:id="5"/>
    </w:tbl>
    <w:p w14:paraId="5153A022" w14:textId="77777777" w:rsidR="00B82AFA" w:rsidRPr="00B4542C" w:rsidRDefault="00B82AFA" w:rsidP="00B82AFA">
      <w:pPr>
        <w:autoSpaceDE w:val="0"/>
        <w:autoSpaceDN w:val="0"/>
        <w:adjustRightInd w:val="0"/>
        <w:spacing w:line="276" w:lineRule="auto"/>
        <w:jc w:val="both"/>
        <w:rPr>
          <w:rFonts w:ascii="Arial" w:hAnsi="Arial" w:cs="Arial"/>
          <w:b/>
          <w:i w:val="0"/>
          <w:szCs w:val="24"/>
          <w:lang w:eastAsia="en-US"/>
        </w:rPr>
      </w:pPr>
    </w:p>
    <w:p w14:paraId="71EF2867" w14:textId="352D4DD2" w:rsidR="00772E50" w:rsidRPr="00B4542C" w:rsidRDefault="00772E50" w:rsidP="00B82AFA">
      <w:pPr>
        <w:autoSpaceDE w:val="0"/>
        <w:autoSpaceDN w:val="0"/>
        <w:adjustRightInd w:val="0"/>
        <w:spacing w:line="276" w:lineRule="auto"/>
        <w:jc w:val="both"/>
        <w:rPr>
          <w:rFonts w:ascii="Arial" w:hAnsi="Arial" w:cs="Arial"/>
          <w:i w:val="0"/>
          <w:szCs w:val="24"/>
        </w:rPr>
      </w:pPr>
      <w:r w:rsidRPr="00B4542C">
        <w:rPr>
          <w:rFonts w:ascii="Arial" w:hAnsi="Arial" w:cs="Arial"/>
          <w:b/>
          <w:i w:val="0"/>
          <w:szCs w:val="24"/>
          <w:lang w:eastAsia="en-US"/>
        </w:rPr>
        <w:t xml:space="preserve">VALOR TOTAL DA PROPOSTA: </w:t>
      </w:r>
      <w:r w:rsidR="00485949">
        <w:rPr>
          <w:rFonts w:ascii="Arial" w:hAnsi="Arial" w:cs="Arial"/>
          <w:b/>
          <w:i w:val="0"/>
          <w:szCs w:val="24"/>
          <w:lang w:eastAsia="en-US"/>
        </w:rPr>
        <w:t>R$ 85.800,00 (oitenta e cinco mil e oitocentos reais)</w:t>
      </w:r>
    </w:p>
    <w:p w14:paraId="7EEDF7FE" w14:textId="77777777" w:rsidR="00772E50" w:rsidRPr="00B4542C" w:rsidRDefault="00772E50" w:rsidP="00B82AFA">
      <w:pPr>
        <w:autoSpaceDE w:val="0"/>
        <w:autoSpaceDN w:val="0"/>
        <w:adjustRightInd w:val="0"/>
        <w:spacing w:line="276" w:lineRule="auto"/>
        <w:jc w:val="both"/>
        <w:rPr>
          <w:rFonts w:ascii="Arial" w:hAnsi="Arial" w:cs="Arial"/>
          <w:i w:val="0"/>
          <w:szCs w:val="24"/>
        </w:rPr>
      </w:pPr>
    </w:p>
    <w:p w14:paraId="0A4FBFCA" w14:textId="0614FF99" w:rsidR="00772E50" w:rsidRPr="00B4542C" w:rsidRDefault="00772E50" w:rsidP="00B82AFA">
      <w:pPr>
        <w:autoSpaceDE w:val="0"/>
        <w:autoSpaceDN w:val="0"/>
        <w:adjustRightInd w:val="0"/>
        <w:spacing w:line="276" w:lineRule="auto"/>
        <w:jc w:val="both"/>
        <w:rPr>
          <w:rFonts w:ascii="Arial" w:hAnsi="Arial" w:cs="Arial"/>
          <w:i w:val="0"/>
          <w:szCs w:val="24"/>
        </w:rPr>
      </w:pPr>
      <w:r w:rsidRPr="00B4542C">
        <w:rPr>
          <w:rFonts w:ascii="Arial" w:hAnsi="Arial" w:cs="Arial"/>
          <w:i w:val="0"/>
          <w:szCs w:val="24"/>
        </w:rPr>
        <w:lastRenderedPageBreak/>
        <w:t xml:space="preserve">Na proposta deverão estar inclusos, além do lucro, todos os custos diretos </w:t>
      </w:r>
      <w:r w:rsidR="00023292" w:rsidRPr="00B4542C">
        <w:rPr>
          <w:rFonts w:ascii="Arial" w:hAnsi="Arial" w:cs="Arial"/>
          <w:i w:val="0"/>
          <w:szCs w:val="24"/>
        </w:rPr>
        <w:t>e/</w:t>
      </w:r>
      <w:r w:rsidRPr="00B4542C">
        <w:rPr>
          <w:rFonts w:ascii="Arial" w:hAnsi="Arial" w:cs="Arial"/>
          <w:i w:val="0"/>
          <w:szCs w:val="24"/>
        </w:rPr>
        <w:t>ou indiretos relativos ao cumprimento integral do objeto do contrato.</w:t>
      </w:r>
    </w:p>
    <w:p w14:paraId="278485DB" w14:textId="77777777" w:rsidR="00023292" w:rsidRPr="00B4542C" w:rsidRDefault="00023292" w:rsidP="00B82AFA">
      <w:pPr>
        <w:autoSpaceDE w:val="0"/>
        <w:autoSpaceDN w:val="0"/>
        <w:adjustRightInd w:val="0"/>
        <w:spacing w:line="276" w:lineRule="auto"/>
        <w:jc w:val="both"/>
        <w:rPr>
          <w:rFonts w:ascii="Arial" w:hAnsi="Arial" w:cs="Arial"/>
          <w:i w:val="0"/>
          <w:szCs w:val="24"/>
        </w:rPr>
      </w:pPr>
    </w:p>
    <w:p w14:paraId="307D6D3E" w14:textId="36502904" w:rsidR="00772E50" w:rsidRPr="00B4542C" w:rsidRDefault="00772E50" w:rsidP="00B82AFA">
      <w:pPr>
        <w:spacing w:line="276" w:lineRule="auto"/>
        <w:jc w:val="both"/>
        <w:rPr>
          <w:rFonts w:ascii="Arial" w:hAnsi="Arial" w:cs="Arial"/>
          <w:i w:val="0"/>
          <w:szCs w:val="24"/>
        </w:rPr>
      </w:pPr>
      <w:r w:rsidRPr="00B4542C">
        <w:rPr>
          <w:rFonts w:ascii="Arial" w:hAnsi="Arial" w:cs="Arial"/>
          <w:i w:val="0"/>
          <w:szCs w:val="24"/>
        </w:rPr>
        <w:t xml:space="preserve">I – Da validade da Proposta: </w:t>
      </w:r>
      <w:r w:rsidRPr="00B4542C">
        <w:rPr>
          <w:rFonts w:ascii="Arial" w:hAnsi="Arial" w:cs="Arial"/>
          <w:b/>
          <w:i w:val="0"/>
          <w:szCs w:val="24"/>
        </w:rPr>
        <w:t xml:space="preserve">60 </w:t>
      </w:r>
      <w:r w:rsidR="00023292" w:rsidRPr="00B4542C">
        <w:rPr>
          <w:rFonts w:ascii="Arial" w:hAnsi="Arial" w:cs="Arial"/>
          <w:b/>
          <w:i w:val="0"/>
          <w:szCs w:val="24"/>
        </w:rPr>
        <w:t xml:space="preserve">(sessenta) </w:t>
      </w:r>
      <w:r w:rsidRPr="00B4542C">
        <w:rPr>
          <w:rFonts w:ascii="Arial" w:hAnsi="Arial" w:cs="Arial"/>
          <w:b/>
          <w:i w:val="0"/>
          <w:szCs w:val="24"/>
        </w:rPr>
        <w:t>Dias</w:t>
      </w:r>
    </w:p>
    <w:p w14:paraId="1FBDAF6B" w14:textId="77777777" w:rsidR="00023292" w:rsidRPr="00B4542C" w:rsidRDefault="00023292" w:rsidP="00B82AFA">
      <w:pPr>
        <w:spacing w:line="276" w:lineRule="auto"/>
        <w:jc w:val="both"/>
        <w:rPr>
          <w:rFonts w:ascii="Arial" w:hAnsi="Arial" w:cs="Arial"/>
          <w:i w:val="0"/>
          <w:szCs w:val="24"/>
        </w:rPr>
      </w:pPr>
    </w:p>
    <w:p w14:paraId="56D4BA97" w14:textId="3C424124" w:rsidR="00772E50" w:rsidRPr="00B4542C" w:rsidRDefault="00772E50" w:rsidP="00B82AFA">
      <w:pPr>
        <w:spacing w:line="276" w:lineRule="auto"/>
        <w:jc w:val="both"/>
        <w:rPr>
          <w:rFonts w:ascii="Arial" w:hAnsi="Arial" w:cs="Arial"/>
          <w:i w:val="0"/>
          <w:szCs w:val="24"/>
        </w:rPr>
      </w:pPr>
      <w:r w:rsidRPr="00B4542C">
        <w:rPr>
          <w:rFonts w:ascii="Arial" w:hAnsi="Arial" w:cs="Arial"/>
          <w:i w:val="0"/>
          <w:szCs w:val="24"/>
        </w:rPr>
        <w:t>II – Declaramos aceitar as condições expressas no Edital</w:t>
      </w:r>
      <w:r w:rsidR="00023292" w:rsidRPr="00B4542C">
        <w:rPr>
          <w:rFonts w:ascii="Arial" w:hAnsi="Arial" w:cs="Arial"/>
          <w:i w:val="0"/>
          <w:szCs w:val="24"/>
        </w:rPr>
        <w:t>,</w:t>
      </w:r>
      <w:r w:rsidRPr="00B4542C">
        <w:rPr>
          <w:rFonts w:ascii="Arial" w:hAnsi="Arial" w:cs="Arial"/>
          <w:i w:val="0"/>
          <w:szCs w:val="24"/>
        </w:rPr>
        <w:t xml:space="preserve"> em anexo, e nas Leis n° 10.520/02, 123/06 e 8.666/93, com as atualizações que lhe foram introduzidas.</w:t>
      </w:r>
    </w:p>
    <w:p w14:paraId="3A070F3E" w14:textId="77777777" w:rsidR="00772E50" w:rsidRPr="00B4542C" w:rsidRDefault="00772E50" w:rsidP="00B82AFA">
      <w:pPr>
        <w:spacing w:line="276" w:lineRule="auto"/>
        <w:jc w:val="both"/>
        <w:rPr>
          <w:rFonts w:ascii="Arial" w:hAnsi="Arial" w:cs="Arial"/>
          <w:i w:val="0"/>
          <w:szCs w:val="24"/>
        </w:rPr>
      </w:pPr>
    </w:p>
    <w:p w14:paraId="3BE095F0" w14:textId="77777777" w:rsidR="00772E50" w:rsidRPr="00B4542C" w:rsidRDefault="00772E50" w:rsidP="00B82AFA">
      <w:pPr>
        <w:spacing w:line="276" w:lineRule="auto"/>
        <w:jc w:val="both"/>
        <w:rPr>
          <w:rFonts w:ascii="Arial" w:hAnsi="Arial" w:cs="Arial"/>
          <w:i w:val="0"/>
          <w:szCs w:val="24"/>
        </w:rPr>
      </w:pPr>
      <w:r w:rsidRPr="00B4542C">
        <w:rPr>
          <w:rFonts w:ascii="Arial" w:hAnsi="Arial" w:cs="Arial"/>
          <w:i w:val="0"/>
          <w:szCs w:val="24"/>
        </w:rPr>
        <w:t>__________________ – ___, ____/____/____.</w:t>
      </w:r>
    </w:p>
    <w:p w14:paraId="31E4FEEA" w14:textId="77777777" w:rsidR="00772E50" w:rsidRPr="00B4542C" w:rsidRDefault="00772E50" w:rsidP="00B82AFA">
      <w:pPr>
        <w:spacing w:line="276" w:lineRule="auto"/>
        <w:jc w:val="both"/>
        <w:rPr>
          <w:rFonts w:ascii="Arial" w:hAnsi="Arial" w:cs="Arial"/>
          <w:i w:val="0"/>
          <w:szCs w:val="24"/>
        </w:rPr>
      </w:pPr>
    </w:p>
    <w:p w14:paraId="391431F9" w14:textId="77777777" w:rsidR="00772E50" w:rsidRPr="00B4542C" w:rsidRDefault="00772E50" w:rsidP="00B82AFA">
      <w:pPr>
        <w:spacing w:line="276" w:lineRule="auto"/>
        <w:jc w:val="both"/>
        <w:rPr>
          <w:rFonts w:ascii="Arial" w:hAnsi="Arial" w:cs="Arial"/>
          <w:i w:val="0"/>
          <w:szCs w:val="24"/>
        </w:rPr>
      </w:pPr>
    </w:p>
    <w:p w14:paraId="56CDE490" w14:textId="77777777" w:rsidR="00772E50" w:rsidRPr="00B4542C" w:rsidRDefault="00772E50" w:rsidP="00B82AFA">
      <w:pPr>
        <w:autoSpaceDE w:val="0"/>
        <w:autoSpaceDN w:val="0"/>
        <w:adjustRightInd w:val="0"/>
        <w:spacing w:line="276" w:lineRule="auto"/>
        <w:jc w:val="both"/>
        <w:rPr>
          <w:rFonts w:ascii="Arial" w:hAnsi="Arial" w:cs="Arial"/>
          <w:i w:val="0"/>
          <w:szCs w:val="24"/>
        </w:rPr>
      </w:pPr>
      <w:r w:rsidRPr="00B4542C">
        <w:rPr>
          <w:rFonts w:ascii="Arial" w:hAnsi="Arial" w:cs="Arial"/>
          <w:i w:val="0"/>
          <w:szCs w:val="24"/>
        </w:rPr>
        <w:t>___________________________</w:t>
      </w:r>
    </w:p>
    <w:p w14:paraId="33C6509D" w14:textId="77777777" w:rsidR="00772E50" w:rsidRPr="00B4542C" w:rsidRDefault="00772E50" w:rsidP="00B82AFA">
      <w:pPr>
        <w:spacing w:line="276" w:lineRule="auto"/>
        <w:jc w:val="both"/>
        <w:rPr>
          <w:rFonts w:ascii="Arial" w:hAnsi="Arial" w:cs="Arial"/>
          <w:i w:val="0"/>
          <w:szCs w:val="24"/>
        </w:rPr>
      </w:pPr>
      <w:r w:rsidRPr="00B4542C">
        <w:rPr>
          <w:rFonts w:ascii="Arial" w:hAnsi="Arial" w:cs="Arial"/>
          <w:i w:val="0"/>
          <w:szCs w:val="24"/>
        </w:rPr>
        <w:t>Nome e número da identidade do declarante</w:t>
      </w:r>
    </w:p>
    <w:p w14:paraId="5A0F6AE1" w14:textId="77777777" w:rsidR="00772E50" w:rsidRPr="00B4542C" w:rsidRDefault="00772E50" w:rsidP="00B82AFA">
      <w:pPr>
        <w:spacing w:line="276" w:lineRule="auto"/>
        <w:jc w:val="both"/>
        <w:rPr>
          <w:rFonts w:ascii="Arial" w:hAnsi="Arial" w:cs="Arial"/>
          <w:i w:val="0"/>
          <w:szCs w:val="24"/>
        </w:rPr>
      </w:pPr>
      <w:r w:rsidRPr="00B4542C">
        <w:rPr>
          <w:rFonts w:ascii="Arial" w:hAnsi="Arial" w:cs="Arial"/>
          <w:i w:val="0"/>
          <w:szCs w:val="24"/>
        </w:rPr>
        <w:t>(</w:t>
      </w:r>
      <w:proofErr w:type="gramStart"/>
      <w:r w:rsidRPr="00B4542C">
        <w:rPr>
          <w:rFonts w:ascii="Arial" w:hAnsi="Arial" w:cs="Arial"/>
          <w:i w:val="0"/>
          <w:szCs w:val="24"/>
        </w:rPr>
        <w:t>representante</w:t>
      </w:r>
      <w:proofErr w:type="gramEnd"/>
      <w:r w:rsidRPr="00B4542C">
        <w:rPr>
          <w:rFonts w:ascii="Arial" w:hAnsi="Arial" w:cs="Arial"/>
          <w:i w:val="0"/>
          <w:szCs w:val="24"/>
        </w:rPr>
        <w:t xml:space="preserve"> legal da empresa)</w:t>
      </w:r>
    </w:p>
    <w:p w14:paraId="13687580" w14:textId="35DEF27F" w:rsidR="00772E50" w:rsidRPr="00B4542C" w:rsidRDefault="00772E50" w:rsidP="00B4542C">
      <w:pPr>
        <w:autoSpaceDE w:val="0"/>
        <w:autoSpaceDN w:val="0"/>
        <w:adjustRightInd w:val="0"/>
        <w:spacing w:line="276" w:lineRule="auto"/>
        <w:jc w:val="both"/>
        <w:rPr>
          <w:rFonts w:ascii="Arial" w:hAnsi="Arial" w:cs="Arial"/>
          <w:i w:val="0"/>
          <w:szCs w:val="24"/>
        </w:rPr>
        <w:sectPr w:rsidR="00772E50" w:rsidRPr="00B4542C" w:rsidSect="00692F7C">
          <w:headerReference w:type="default" r:id="rId11"/>
          <w:pgSz w:w="16840" w:h="11907" w:orient="landscape" w:code="9"/>
          <w:pgMar w:top="1418" w:right="1105" w:bottom="1275" w:left="1418" w:header="295" w:footer="907" w:gutter="0"/>
          <w:cols w:space="720"/>
          <w:docGrid w:linePitch="326"/>
        </w:sectPr>
      </w:pPr>
      <w:r w:rsidRPr="00B4542C">
        <w:rPr>
          <w:rFonts w:ascii="Arial" w:hAnsi="Arial" w:cs="Arial"/>
          <w:i w:val="0"/>
          <w:szCs w:val="24"/>
        </w:rPr>
        <w:t>(Carimbo da empresa)</w:t>
      </w:r>
    </w:p>
    <w:p w14:paraId="5716480D" w14:textId="4C063919" w:rsidR="00772E50" w:rsidRPr="00B4542C" w:rsidRDefault="00772E50" w:rsidP="00B82AFA">
      <w:pPr>
        <w:tabs>
          <w:tab w:val="left" w:pos="-1800"/>
        </w:tabs>
        <w:jc w:val="both"/>
        <w:rPr>
          <w:rFonts w:ascii="Arial" w:hAnsi="Arial" w:cs="Arial"/>
          <w:bCs/>
          <w:i w:val="0"/>
          <w:szCs w:val="24"/>
        </w:rPr>
      </w:pPr>
    </w:p>
    <w:p w14:paraId="0CD70BDE" w14:textId="3135A901" w:rsidR="00772E50" w:rsidRPr="00B4542C" w:rsidRDefault="00772E50" w:rsidP="00692F7C">
      <w:pPr>
        <w:jc w:val="center"/>
        <w:rPr>
          <w:rFonts w:ascii="Arial" w:hAnsi="Arial" w:cs="Arial"/>
          <w:b/>
          <w:i w:val="0"/>
          <w:szCs w:val="24"/>
        </w:rPr>
      </w:pPr>
      <w:r w:rsidRPr="00B4542C">
        <w:rPr>
          <w:rFonts w:ascii="Arial" w:hAnsi="Arial" w:cs="Arial"/>
          <w:b/>
          <w:i w:val="0"/>
          <w:szCs w:val="24"/>
        </w:rPr>
        <w:t>ANEXO II</w:t>
      </w:r>
    </w:p>
    <w:p w14:paraId="04F56C29" w14:textId="77777777" w:rsidR="00B4542C" w:rsidRPr="00B4542C" w:rsidRDefault="00B4542C" w:rsidP="00B4542C">
      <w:pPr>
        <w:pStyle w:val="TpicoTR"/>
        <w:spacing w:line="276" w:lineRule="auto"/>
        <w:jc w:val="center"/>
      </w:pPr>
      <w:r w:rsidRPr="00B4542C">
        <w:t>TERMO DE REFERÊNCIA</w:t>
      </w:r>
    </w:p>
    <w:p w14:paraId="56431797" w14:textId="77777777" w:rsidR="00B4542C" w:rsidRPr="00B4542C" w:rsidRDefault="00B4542C" w:rsidP="00B4542C">
      <w:pPr>
        <w:pStyle w:val="TpicoTR"/>
        <w:numPr>
          <w:ilvl w:val="0"/>
          <w:numId w:val="36"/>
        </w:numPr>
        <w:shd w:val="clear" w:color="auto" w:fill="D0CECE" w:themeFill="background2" w:themeFillShade="E6"/>
        <w:spacing w:line="276" w:lineRule="auto"/>
        <w:jc w:val="both"/>
      </w:pPr>
      <w:r w:rsidRPr="00B4542C">
        <w:t>UNIDADE REQUISITANTE</w:t>
      </w:r>
    </w:p>
    <w:p w14:paraId="66ECEC9F" w14:textId="77777777" w:rsidR="00B4542C" w:rsidRPr="00B4542C" w:rsidRDefault="00B4542C" w:rsidP="00B4542C">
      <w:pPr>
        <w:pStyle w:val="PargrafodaLista"/>
        <w:numPr>
          <w:ilvl w:val="1"/>
          <w:numId w:val="36"/>
        </w:numPr>
        <w:spacing w:after="160"/>
        <w:rPr>
          <w:rFonts w:ascii="Arial" w:hAnsi="Arial"/>
          <w:i w:val="0"/>
        </w:rPr>
      </w:pPr>
      <w:r w:rsidRPr="00B4542C">
        <w:rPr>
          <w:rFonts w:ascii="Arial" w:hAnsi="Arial"/>
          <w:i w:val="0"/>
        </w:rPr>
        <w:t>Secretaria Municipal de Saúde.</w:t>
      </w:r>
    </w:p>
    <w:p w14:paraId="2A3E77C4" w14:textId="77777777" w:rsidR="00B4542C" w:rsidRPr="00B4542C" w:rsidRDefault="00B4542C" w:rsidP="00B4542C">
      <w:pPr>
        <w:pStyle w:val="TpicoTR"/>
        <w:numPr>
          <w:ilvl w:val="0"/>
          <w:numId w:val="36"/>
        </w:numPr>
        <w:shd w:val="clear" w:color="auto" w:fill="D0CECE" w:themeFill="background2" w:themeFillShade="E6"/>
        <w:spacing w:line="276" w:lineRule="auto"/>
        <w:jc w:val="both"/>
      </w:pPr>
      <w:r w:rsidRPr="00B4542C">
        <w:t>OBJETO</w:t>
      </w:r>
    </w:p>
    <w:p w14:paraId="3985522D" w14:textId="65107711" w:rsidR="00B4542C" w:rsidRPr="00B4542C" w:rsidRDefault="00B4542C" w:rsidP="00B4542C">
      <w:pPr>
        <w:pStyle w:val="TpicoTR"/>
        <w:numPr>
          <w:ilvl w:val="1"/>
          <w:numId w:val="36"/>
        </w:numPr>
        <w:spacing w:line="240" w:lineRule="auto"/>
        <w:jc w:val="both"/>
        <w:rPr>
          <w:b w:val="0"/>
        </w:rPr>
      </w:pPr>
      <w:r w:rsidRPr="00B4542C">
        <w:rPr>
          <w:b w:val="0"/>
        </w:rPr>
        <w:t xml:space="preserve">Constitui objeto do presente </w:t>
      </w:r>
      <w:r w:rsidR="00783FEF">
        <w:rPr>
          <w:b w:val="0"/>
        </w:rPr>
        <w:t xml:space="preserve">Termo de Referência </w:t>
      </w:r>
      <w:r w:rsidRPr="00B4542C">
        <w:rPr>
          <w:b w:val="0"/>
        </w:rPr>
        <w:t>a viabilidade para a aquisição de um veículo 0km em atendimento às demandas da Secretaria de Saúde do Município de Douradina-MS</w:t>
      </w:r>
    </w:p>
    <w:tbl>
      <w:tblPr>
        <w:tblW w:w="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4A0" w:firstRow="1" w:lastRow="0" w:firstColumn="1" w:lastColumn="0" w:noHBand="0" w:noVBand="1"/>
      </w:tblPr>
      <w:tblGrid>
        <w:gridCol w:w="917"/>
        <w:gridCol w:w="5120"/>
        <w:gridCol w:w="1275"/>
        <w:gridCol w:w="1701"/>
      </w:tblGrid>
      <w:tr w:rsidR="00B4542C" w:rsidRPr="00B4542C" w14:paraId="750C5579" w14:textId="77777777" w:rsidTr="00B4542C">
        <w:trPr>
          <w:trHeight w:val="340"/>
        </w:trPr>
        <w:tc>
          <w:tcPr>
            <w:tcW w:w="91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AAE561F" w14:textId="77777777" w:rsidR="00B4542C" w:rsidRPr="00B4542C" w:rsidRDefault="00B4542C">
            <w:pPr>
              <w:widowControl w:val="0"/>
              <w:autoSpaceDE w:val="0"/>
              <w:autoSpaceDN w:val="0"/>
              <w:adjustRightInd w:val="0"/>
              <w:spacing w:line="276" w:lineRule="auto"/>
              <w:jc w:val="center"/>
              <w:rPr>
                <w:rFonts w:ascii="Arial" w:hAnsi="Arial" w:cs="Arial"/>
                <w:b/>
                <w:bCs/>
                <w:i w:val="0"/>
                <w:sz w:val="16"/>
                <w:szCs w:val="16"/>
              </w:rPr>
            </w:pPr>
            <w:r w:rsidRPr="00B4542C">
              <w:rPr>
                <w:rFonts w:ascii="Arial" w:hAnsi="Arial" w:cs="Arial"/>
                <w:b/>
                <w:bCs/>
                <w:i w:val="0"/>
                <w:sz w:val="16"/>
                <w:szCs w:val="16"/>
              </w:rPr>
              <w:t>CÓD. ITEM</w:t>
            </w:r>
          </w:p>
        </w:tc>
        <w:tc>
          <w:tcPr>
            <w:tcW w:w="512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D2AD1EF" w14:textId="77777777" w:rsidR="00B4542C" w:rsidRPr="00B4542C" w:rsidRDefault="00B4542C">
            <w:pPr>
              <w:widowControl w:val="0"/>
              <w:autoSpaceDE w:val="0"/>
              <w:autoSpaceDN w:val="0"/>
              <w:adjustRightInd w:val="0"/>
              <w:spacing w:line="276" w:lineRule="auto"/>
              <w:jc w:val="center"/>
              <w:rPr>
                <w:rFonts w:ascii="Arial" w:hAnsi="Arial" w:cs="Arial"/>
                <w:b/>
                <w:bCs/>
                <w:i w:val="0"/>
                <w:sz w:val="16"/>
                <w:szCs w:val="16"/>
              </w:rPr>
            </w:pPr>
            <w:r w:rsidRPr="00B4542C">
              <w:rPr>
                <w:rFonts w:ascii="Arial" w:hAnsi="Arial" w:cs="Arial"/>
                <w:b/>
                <w:bCs/>
                <w:i w:val="0"/>
                <w:sz w:val="16"/>
                <w:szCs w:val="16"/>
              </w:rPr>
              <w:t>ESPECIFICAÇÃO</w:t>
            </w: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EC47C2B" w14:textId="77777777" w:rsidR="00B4542C" w:rsidRPr="00B4542C" w:rsidRDefault="00B4542C">
            <w:pPr>
              <w:widowControl w:val="0"/>
              <w:autoSpaceDE w:val="0"/>
              <w:autoSpaceDN w:val="0"/>
              <w:adjustRightInd w:val="0"/>
              <w:spacing w:line="276" w:lineRule="auto"/>
              <w:jc w:val="center"/>
              <w:rPr>
                <w:rFonts w:ascii="Arial" w:hAnsi="Arial" w:cs="Arial"/>
                <w:b/>
                <w:bCs/>
                <w:i w:val="0"/>
                <w:sz w:val="16"/>
                <w:szCs w:val="16"/>
              </w:rPr>
            </w:pPr>
            <w:r w:rsidRPr="00B4542C">
              <w:rPr>
                <w:rFonts w:ascii="Arial" w:hAnsi="Arial" w:cs="Arial"/>
                <w:b/>
                <w:bCs/>
                <w:i w:val="0"/>
                <w:sz w:val="16"/>
                <w:szCs w:val="16"/>
              </w:rPr>
              <w:t>UN</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2DC35E5" w14:textId="77777777" w:rsidR="00B4542C" w:rsidRPr="00B4542C" w:rsidRDefault="00B4542C">
            <w:pPr>
              <w:widowControl w:val="0"/>
              <w:autoSpaceDE w:val="0"/>
              <w:autoSpaceDN w:val="0"/>
              <w:adjustRightInd w:val="0"/>
              <w:spacing w:line="276" w:lineRule="auto"/>
              <w:jc w:val="center"/>
              <w:rPr>
                <w:rFonts w:ascii="Arial" w:hAnsi="Arial" w:cs="Arial"/>
                <w:b/>
                <w:bCs/>
                <w:i w:val="0"/>
                <w:sz w:val="16"/>
                <w:szCs w:val="16"/>
              </w:rPr>
            </w:pPr>
            <w:r w:rsidRPr="00B4542C">
              <w:rPr>
                <w:rFonts w:ascii="Arial" w:hAnsi="Arial" w:cs="Arial"/>
                <w:b/>
                <w:bCs/>
                <w:i w:val="0"/>
                <w:sz w:val="16"/>
                <w:szCs w:val="16"/>
              </w:rPr>
              <w:t>QUANTIDADE ESTIMADA</w:t>
            </w:r>
          </w:p>
        </w:tc>
      </w:tr>
      <w:tr w:rsidR="00B4542C" w:rsidRPr="00B4542C" w14:paraId="1FF7F322" w14:textId="77777777" w:rsidTr="00B4542C">
        <w:trPr>
          <w:trHeight w:val="485"/>
        </w:trPr>
        <w:tc>
          <w:tcPr>
            <w:tcW w:w="917" w:type="dxa"/>
            <w:tcBorders>
              <w:top w:val="single" w:sz="4" w:space="0" w:color="auto"/>
              <w:left w:val="single" w:sz="4" w:space="0" w:color="auto"/>
              <w:bottom w:val="single" w:sz="4" w:space="0" w:color="auto"/>
              <w:right w:val="single" w:sz="4" w:space="0" w:color="auto"/>
            </w:tcBorders>
            <w:vAlign w:val="center"/>
            <w:hideMark/>
          </w:tcPr>
          <w:p w14:paraId="75380781" w14:textId="77777777" w:rsidR="00B4542C" w:rsidRPr="00B4542C" w:rsidRDefault="00B4542C">
            <w:pPr>
              <w:widowControl w:val="0"/>
              <w:autoSpaceDE w:val="0"/>
              <w:autoSpaceDN w:val="0"/>
              <w:adjustRightInd w:val="0"/>
              <w:spacing w:before="29"/>
              <w:ind w:left="15"/>
              <w:jc w:val="center"/>
              <w:rPr>
                <w:rFonts w:ascii="Arial" w:hAnsi="Arial" w:cs="Arial"/>
                <w:i w:val="0"/>
                <w:color w:val="000000"/>
                <w:sz w:val="16"/>
                <w:szCs w:val="16"/>
              </w:rPr>
            </w:pPr>
            <w:r w:rsidRPr="00B4542C">
              <w:rPr>
                <w:rFonts w:ascii="Arial" w:hAnsi="Arial" w:cs="Arial"/>
                <w:i w:val="0"/>
                <w:color w:val="000000"/>
                <w:sz w:val="16"/>
                <w:szCs w:val="16"/>
              </w:rPr>
              <w:t>18216</w:t>
            </w:r>
          </w:p>
        </w:tc>
        <w:tc>
          <w:tcPr>
            <w:tcW w:w="5120" w:type="dxa"/>
            <w:tcBorders>
              <w:top w:val="single" w:sz="4" w:space="0" w:color="auto"/>
              <w:left w:val="single" w:sz="4" w:space="0" w:color="auto"/>
              <w:bottom w:val="single" w:sz="4" w:space="0" w:color="auto"/>
              <w:right w:val="single" w:sz="4" w:space="0" w:color="auto"/>
            </w:tcBorders>
            <w:vAlign w:val="center"/>
            <w:hideMark/>
          </w:tcPr>
          <w:p w14:paraId="0184C625" w14:textId="77777777" w:rsidR="00B4542C" w:rsidRPr="00B4542C" w:rsidRDefault="00B4542C">
            <w:pPr>
              <w:widowControl w:val="0"/>
              <w:autoSpaceDE w:val="0"/>
              <w:autoSpaceDN w:val="0"/>
              <w:adjustRightInd w:val="0"/>
              <w:spacing w:before="29"/>
              <w:ind w:left="15"/>
              <w:jc w:val="both"/>
              <w:rPr>
                <w:rFonts w:ascii="Arial" w:hAnsi="Arial" w:cs="Arial"/>
                <w:i w:val="0"/>
                <w:color w:val="000000"/>
                <w:sz w:val="16"/>
                <w:szCs w:val="16"/>
              </w:rPr>
            </w:pPr>
            <w:r w:rsidRPr="00B4542C">
              <w:rPr>
                <w:rFonts w:ascii="Arial" w:hAnsi="Arial" w:cs="Arial"/>
                <w:i w:val="0"/>
                <w:color w:val="000000"/>
                <w:sz w:val="16"/>
                <w:szCs w:val="16"/>
              </w:rPr>
              <w:t>VEÍCULO DE PASSEIO, MOTORIZAÇÃO MINIMO 1.0, 4 PORTAS, SISTEMA PCIONAL DE ABASTECIMENTO DE COMBUSTÍVEL FLEX , AR, INJEÇÃO ELETRÔNICA DE COMBUS, POTÊNCIA MINIMA DO  MOTOR 71 (CV), CAPACIDADE PARA 5 PASSAGEIROS, CÂMBIO MANUAL.</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DB22AAB" w14:textId="77777777" w:rsidR="00B4542C" w:rsidRPr="00B4542C" w:rsidRDefault="00B4542C">
            <w:pPr>
              <w:widowControl w:val="0"/>
              <w:autoSpaceDE w:val="0"/>
              <w:autoSpaceDN w:val="0"/>
              <w:adjustRightInd w:val="0"/>
              <w:spacing w:before="29"/>
              <w:ind w:left="15"/>
              <w:jc w:val="center"/>
              <w:rPr>
                <w:rFonts w:ascii="Arial" w:hAnsi="Arial" w:cs="Arial"/>
                <w:i w:val="0"/>
                <w:color w:val="000000"/>
                <w:sz w:val="16"/>
                <w:szCs w:val="16"/>
              </w:rPr>
            </w:pPr>
            <w:r w:rsidRPr="00B4542C">
              <w:rPr>
                <w:rFonts w:ascii="Arial" w:hAnsi="Arial" w:cs="Arial"/>
                <w:i w:val="0"/>
                <w:color w:val="000000"/>
                <w:sz w:val="16"/>
                <w:szCs w:val="16"/>
              </w:rPr>
              <w:t>UNIDADE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71BC8ED" w14:textId="77777777" w:rsidR="00B4542C" w:rsidRPr="00B4542C" w:rsidRDefault="00B4542C">
            <w:pPr>
              <w:widowControl w:val="0"/>
              <w:autoSpaceDE w:val="0"/>
              <w:autoSpaceDN w:val="0"/>
              <w:adjustRightInd w:val="0"/>
              <w:spacing w:before="29"/>
              <w:ind w:left="15"/>
              <w:jc w:val="center"/>
              <w:rPr>
                <w:rFonts w:ascii="Arial" w:hAnsi="Arial" w:cs="Arial"/>
                <w:i w:val="0"/>
                <w:color w:val="000000"/>
                <w:sz w:val="16"/>
                <w:szCs w:val="16"/>
              </w:rPr>
            </w:pPr>
            <w:r w:rsidRPr="00B4542C">
              <w:rPr>
                <w:rFonts w:ascii="Arial" w:hAnsi="Arial" w:cs="Arial"/>
                <w:i w:val="0"/>
                <w:color w:val="000000"/>
                <w:sz w:val="16"/>
                <w:szCs w:val="16"/>
              </w:rPr>
              <w:t>1</w:t>
            </w:r>
          </w:p>
        </w:tc>
      </w:tr>
    </w:tbl>
    <w:p w14:paraId="06371A53" w14:textId="77777777" w:rsidR="00B4542C" w:rsidRPr="00B4542C" w:rsidRDefault="00B4542C" w:rsidP="00B4542C">
      <w:pPr>
        <w:pStyle w:val="TpicoTR"/>
        <w:spacing w:line="240" w:lineRule="auto"/>
        <w:jc w:val="both"/>
        <w:rPr>
          <w:b w:val="0"/>
        </w:rPr>
      </w:pPr>
    </w:p>
    <w:p w14:paraId="0AF993C2" w14:textId="77777777" w:rsidR="00B4542C" w:rsidRPr="00B4542C" w:rsidRDefault="00B4542C" w:rsidP="00B4542C">
      <w:pPr>
        <w:pStyle w:val="TpicoTR"/>
        <w:numPr>
          <w:ilvl w:val="0"/>
          <w:numId w:val="36"/>
        </w:numPr>
        <w:shd w:val="clear" w:color="auto" w:fill="D0CECE" w:themeFill="background2" w:themeFillShade="E6"/>
        <w:spacing w:line="276" w:lineRule="auto"/>
        <w:jc w:val="both"/>
      </w:pPr>
      <w:r w:rsidRPr="00B4542C">
        <w:t>JUSTIFICATIVA</w:t>
      </w:r>
    </w:p>
    <w:p w14:paraId="23A63665" w14:textId="77777777" w:rsidR="00B4542C" w:rsidRPr="00B4542C" w:rsidRDefault="00B4542C" w:rsidP="00B4542C">
      <w:pPr>
        <w:pStyle w:val="TpicoTR"/>
        <w:spacing w:line="240" w:lineRule="auto"/>
        <w:jc w:val="both"/>
        <w:rPr>
          <w:b w:val="0"/>
        </w:rPr>
      </w:pPr>
      <w:r w:rsidRPr="00B4542C">
        <w:rPr>
          <w:rFonts w:cs="Arial"/>
          <w:szCs w:val="24"/>
        </w:rPr>
        <w:t>3.1</w:t>
      </w:r>
      <w:r w:rsidRPr="00B4542C">
        <w:rPr>
          <w:rFonts w:cs="Arial"/>
          <w:szCs w:val="24"/>
        </w:rPr>
        <w:tab/>
      </w:r>
      <w:r w:rsidRPr="00B4542C">
        <w:rPr>
          <w:rFonts w:cs="Arial"/>
          <w:b w:val="0"/>
          <w:szCs w:val="24"/>
        </w:rPr>
        <w:t>A presente aquisição visa suprir a demanda da Secretaria de Saúde, para fornecer maior eficácia nos serviços prestados à população, visto que muitos pacientes e funcionários muitas vezes precisam se locomover a outras cidades. Sendo assim, justifica-se a abertura de processo para aquisição do item supracitado, conforme especificado neste Termo e demais anexos. O veículo atenderá a secretaria nas suas demandas, demonstrando-se uma aquisição viável para a administração sob a perspectiva do interesse público.</w:t>
      </w:r>
      <w:r w:rsidRPr="00B4542C">
        <w:rPr>
          <w:b w:val="0"/>
        </w:rPr>
        <w:t xml:space="preserve"> </w:t>
      </w:r>
    </w:p>
    <w:p w14:paraId="3A818E05" w14:textId="77777777" w:rsidR="00B4542C" w:rsidRPr="00B4542C" w:rsidRDefault="00B4542C" w:rsidP="00B4542C">
      <w:pPr>
        <w:pStyle w:val="TpicoTR"/>
        <w:numPr>
          <w:ilvl w:val="0"/>
          <w:numId w:val="36"/>
        </w:numPr>
        <w:shd w:val="clear" w:color="auto" w:fill="D0CECE" w:themeFill="background2" w:themeFillShade="E6"/>
        <w:spacing w:line="276" w:lineRule="auto"/>
        <w:jc w:val="both"/>
      </w:pPr>
      <w:r w:rsidRPr="00B4542C">
        <w:t>FORMA DE ENTREGA</w:t>
      </w:r>
    </w:p>
    <w:p w14:paraId="17321AAE" w14:textId="77777777" w:rsidR="00B4542C" w:rsidRPr="00B4542C" w:rsidRDefault="00B4542C" w:rsidP="00B4542C">
      <w:pPr>
        <w:pStyle w:val="TpicoTR"/>
        <w:numPr>
          <w:ilvl w:val="1"/>
          <w:numId w:val="36"/>
        </w:numPr>
        <w:spacing w:line="240" w:lineRule="auto"/>
        <w:jc w:val="both"/>
        <w:rPr>
          <w:b w:val="0"/>
        </w:rPr>
      </w:pPr>
      <w:r w:rsidRPr="00B4542C">
        <w:rPr>
          <w:b w:val="0"/>
        </w:rPr>
        <w:t>O veículo deverá ser entregue pela empresa vencedora do certame (conforme necessidade da secretaria) no prazo de até 30 (trinta) dias contados a partir de solicitação formal emitida pelo setor de Compras ou pela secretaria solicitante, no endereço da Secretaria Municipal de Saúde, sito à Rua Domingos da Silva, 1179 - Centro.  – Douradina/MS.</w:t>
      </w:r>
    </w:p>
    <w:p w14:paraId="783635E9" w14:textId="77777777" w:rsidR="00B4542C" w:rsidRPr="00B4542C" w:rsidRDefault="00B4542C" w:rsidP="00B4542C">
      <w:pPr>
        <w:pStyle w:val="TpicoTR"/>
        <w:numPr>
          <w:ilvl w:val="1"/>
          <w:numId w:val="36"/>
        </w:numPr>
        <w:spacing w:line="240" w:lineRule="auto"/>
        <w:jc w:val="both"/>
        <w:rPr>
          <w:b w:val="0"/>
        </w:rPr>
      </w:pPr>
      <w:r w:rsidRPr="00B4542C">
        <w:rPr>
          <w:b w:val="0"/>
        </w:rPr>
        <w:t>O veículo deverá ser novo (zero quilometro - sem uso anterior);</w:t>
      </w:r>
    </w:p>
    <w:p w14:paraId="52BF2E65" w14:textId="77777777" w:rsidR="00B4542C" w:rsidRPr="00B4542C" w:rsidRDefault="00B4542C" w:rsidP="00B4542C">
      <w:pPr>
        <w:pStyle w:val="TpicoTR"/>
        <w:numPr>
          <w:ilvl w:val="1"/>
          <w:numId w:val="36"/>
        </w:numPr>
        <w:spacing w:line="240" w:lineRule="auto"/>
        <w:jc w:val="both"/>
        <w:rPr>
          <w:b w:val="0"/>
        </w:rPr>
      </w:pPr>
      <w:r w:rsidRPr="00B4542C">
        <w:rPr>
          <w:b w:val="0"/>
        </w:rPr>
        <w:t>Deverão possuir todos os itens obrigatórios conforme a Legislação vigente e o Código Nacional de Trânsito;</w:t>
      </w:r>
    </w:p>
    <w:p w14:paraId="0B63B12F" w14:textId="77777777" w:rsidR="00B4542C" w:rsidRPr="00B4542C" w:rsidRDefault="00B4542C" w:rsidP="00B4542C">
      <w:pPr>
        <w:pStyle w:val="TpicoTR"/>
        <w:numPr>
          <w:ilvl w:val="1"/>
          <w:numId w:val="36"/>
        </w:numPr>
        <w:spacing w:line="240" w:lineRule="auto"/>
        <w:jc w:val="both"/>
        <w:rPr>
          <w:b w:val="0"/>
        </w:rPr>
      </w:pPr>
      <w:r w:rsidRPr="00B4542C">
        <w:rPr>
          <w:b w:val="0"/>
        </w:rPr>
        <w:t>No ato do recebimento deverá ser verificada a conformidade das características dos equipamentos entregues com as especificações estabelecidas neste termo.</w:t>
      </w:r>
    </w:p>
    <w:p w14:paraId="0A911F69" w14:textId="77777777" w:rsidR="00B4542C" w:rsidRPr="00B4542C" w:rsidRDefault="00B4542C" w:rsidP="00B4542C">
      <w:pPr>
        <w:pStyle w:val="TpicoTR"/>
        <w:numPr>
          <w:ilvl w:val="1"/>
          <w:numId w:val="36"/>
        </w:numPr>
        <w:spacing w:line="240" w:lineRule="auto"/>
        <w:jc w:val="both"/>
        <w:rPr>
          <w:b w:val="0"/>
        </w:rPr>
      </w:pPr>
      <w:r w:rsidRPr="00B4542C">
        <w:rPr>
          <w:b w:val="0"/>
        </w:rPr>
        <w:t>O veículo será recebido da seguinte maneira:</w:t>
      </w:r>
    </w:p>
    <w:p w14:paraId="7C6EAF9F" w14:textId="77777777" w:rsidR="00B4542C" w:rsidRPr="00B4542C" w:rsidRDefault="00B4542C" w:rsidP="00B4542C">
      <w:pPr>
        <w:pStyle w:val="TpicoTR"/>
        <w:numPr>
          <w:ilvl w:val="2"/>
          <w:numId w:val="36"/>
        </w:numPr>
        <w:spacing w:line="240" w:lineRule="auto"/>
        <w:ind w:left="1418" w:hanging="698"/>
        <w:jc w:val="both"/>
        <w:rPr>
          <w:b w:val="0"/>
        </w:rPr>
      </w:pPr>
      <w:r w:rsidRPr="00B4542C">
        <w:rPr>
          <w:b w:val="0"/>
        </w:rPr>
        <w:t>Provisoriamente: assim que forem entregues, para efeito de posterior verificação da conformidade com as especificações.</w:t>
      </w:r>
    </w:p>
    <w:p w14:paraId="3D54549B" w14:textId="77777777" w:rsidR="00B4542C" w:rsidRPr="00B4542C" w:rsidRDefault="00B4542C" w:rsidP="00B4542C">
      <w:pPr>
        <w:pStyle w:val="TpicoTR"/>
        <w:numPr>
          <w:ilvl w:val="2"/>
          <w:numId w:val="36"/>
        </w:numPr>
        <w:spacing w:line="240" w:lineRule="auto"/>
        <w:ind w:left="1418" w:hanging="698"/>
        <w:jc w:val="both"/>
        <w:rPr>
          <w:b w:val="0"/>
        </w:rPr>
      </w:pPr>
      <w:r w:rsidRPr="00B4542C">
        <w:rPr>
          <w:b w:val="0"/>
        </w:rPr>
        <w:t>Definitivamente: no prazo máximo de 15 (quinze) dias, contados do recebimento provisório, após verificação da conformidade dos materiais com as referidas especificações.</w:t>
      </w:r>
    </w:p>
    <w:p w14:paraId="673EA33C" w14:textId="77777777" w:rsidR="00B4542C" w:rsidRPr="00B4542C" w:rsidRDefault="00B4542C" w:rsidP="00B4542C">
      <w:pPr>
        <w:pStyle w:val="TpicoTR"/>
        <w:numPr>
          <w:ilvl w:val="1"/>
          <w:numId w:val="36"/>
        </w:numPr>
        <w:spacing w:line="240" w:lineRule="auto"/>
        <w:jc w:val="both"/>
        <w:rPr>
          <w:b w:val="0"/>
        </w:rPr>
      </w:pPr>
      <w:r w:rsidRPr="00B4542C">
        <w:rPr>
          <w:b w:val="0"/>
        </w:rPr>
        <w:lastRenderedPageBreak/>
        <w:t>O recebimento provisório ou definitivo do objeto não exclui a responsabilidade da contratada pelos prejuízos resultantes da incorreta execução do contrato.</w:t>
      </w:r>
    </w:p>
    <w:p w14:paraId="69092856" w14:textId="77777777" w:rsidR="00B4542C" w:rsidRPr="00B4542C" w:rsidRDefault="00B4542C" w:rsidP="00B4542C">
      <w:pPr>
        <w:pStyle w:val="PargrafodaLista"/>
        <w:numPr>
          <w:ilvl w:val="1"/>
          <w:numId w:val="36"/>
        </w:numPr>
        <w:spacing w:after="160" w:line="256" w:lineRule="auto"/>
        <w:jc w:val="both"/>
        <w:rPr>
          <w:rFonts w:ascii="Arial" w:hAnsi="Arial"/>
          <w:i w:val="0"/>
        </w:rPr>
      </w:pPr>
      <w:r w:rsidRPr="00B4542C">
        <w:rPr>
          <w:rFonts w:ascii="Arial" w:hAnsi="Arial"/>
          <w:i w:val="0"/>
        </w:rPr>
        <w:t>Os produtos que não atenderem às especificações mínimas ou estiverem em desacordo com este termo não serão aceitos, sendo os mesmos devolvidos para que o fornecedor providencie sua substituição, num prazo máximo de 20 (vinte) dias úteis, sob pena de incorrer em sanções legais cabíveis, garantida a ampla defesa.</w:t>
      </w:r>
    </w:p>
    <w:p w14:paraId="1F5D4888" w14:textId="77777777" w:rsidR="00B4542C" w:rsidRPr="00B4542C" w:rsidRDefault="00B4542C" w:rsidP="00B4542C">
      <w:pPr>
        <w:pStyle w:val="TpicoTR"/>
        <w:numPr>
          <w:ilvl w:val="0"/>
          <w:numId w:val="36"/>
        </w:numPr>
        <w:shd w:val="clear" w:color="auto" w:fill="D0CECE" w:themeFill="background2" w:themeFillShade="E6"/>
        <w:spacing w:line="276" w:lineRule="auto"/>
        <w:jc w:val="both"/>
      </w:pPr>
      <w:r w:rsidRPr="00B4542C">
        <w:t>GARANTIA E ASSISTÊNCIA TÉCNICA</w:t>
      </w:r>
    </w:p>
    <w:p w14:paraId="58B4425A" w14:textId="77777777" w:rsidR="00B4542C" w:rsidRPr="00B4542C" w:rsidRDefault="00B4542C" w:rsidP="00B4542C">
      <w:pPr>
        <w:pStyle w:val="TpicoTR"/>
        <w:numPr>
          <w:ilvl w:val="1"/>
          <w:numId w:val="36"/>
        </w:numPr>
        <w:spacing w:line="240" w:lineRule="auto"/>
        <w:jc w:val="both"/>
        <w:rPr>
          <w:b w:val="0"/>
        </w:rPr>
      </w:pPr>
      <w:r w:rsidRPr="00B4542C">
        <w:rPr>
          <w:b w:val="0"/>
        </w:rPr>
        <w:t>A garantia dos equipamentos de ser de no mínimo 12 (doze) a contar do recebimento dos equipamentos e realização dos respectivos testes previstos neste termo de referência.</w:t>
      </w:r>
    </w:p>
    <w:p w14:paraId="16625256" w14:textId="77777777" w:rsidR="00B4542C" w:rsidRPr="00B4542C" w:rsidRDefault="00B4542C" w:rsidP="00B4542C">
      <w:pPr>
        <w:pStyle w:val="TpicoTR"/>
        <w:numPr>
          <w:ilvl w:val="1"/>
          <w:numId w:val="36"/>
        </w:numPr>
        <w:spacing w:line="240" w:lineRule="auto"/>
        <w:jc w:val="both"/>
        <w:rPr>
          <w:b w:val="0"/>
        </w:rPr>
      </w:pPr>
      <w:r w:rsidRPr="00B4542C">
        <w:rPr>
          <w:b w:val="0"/>
        </w:rPr>
        <w:t>Os equipamentos ofertados devem possuir assistência técnica no estado de Mato Grosso do Sul, devendo ser comprovado através de declaração, informando endereço, telefones, fax e e-mail para atendimento da assistência técnica.</w:t>
      </w:r>
    </w:p>
    <w:p w14:paraId="54FD6656" w14:textId="77777777" w:rsidR="00B4542C" w:rsidRPr="00B4542C" w:rsidRDefault="00B4542C" w:rsidP="00B4542C">
      <w:pPr>
        <w:pStyle w:val="TpicoTR"/>
        <w:numPr>
          <w:ilvl w:val="0"/>
          <w:numId w:val="36"/>
        </w:numPr>
        <w:shd w:val="clear" w:color="auto" w:fill="D0CECE" w:themeFill="background2" w:themeFillShade="E6"/>
        <w:spacing w:line="276" w:lineRule="auto"/>
        <w:jc w:val="both"/>
      </w:pPr>
      <w:r w:rsidRPr="00B4542C">
        <w:t>PAGAMENTO</w:t>
      </w:r>
    </w:p>
    <w:p w14:paraId="184BDAD2" w14:textId="77777777" w:rsidR="00B4542C" w:rsidRPr="00B4542C" w:rsidRDefault="00B4542C" w:rsidP="00B4542C">
      <w:pPr>
        <w:pStyle w:val="PargrafodaLista"/>
        <w:numPr>
          <w:ilvl w:val="1"/>
          <w:numId w:val="36"/>
        </w:numPr>
        <w:spacing w:after="360"/>
        <w:jc w:val="both"/>
        <w:rPr>
          <w:rFonts w:ascii="Arial" w:hAnsi="Arial" w:cs="Arial"/>
          <w:i w:val="0"/>
        </w:rPr>
      </w:pPr>
      <w:r w:rsidRPr="00B4542C">
        <w:rPr>
          <w:rFonts w:ascii="Arial" w:hAnsi="Arial" w:cs="Arial"/>
          <w:i w:val="0"/>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31165B25" w14:textId="77777777" w:rsidR="00B4542C" w:rsidRPr="00B4542C" w:rsidRDefault="00B4542C" w:rsidP="00B4542C">
      <w:pPr>
        <w:pStyle w:val="PargrafodaLista"/>
        <w:numPr>
          <w:ilvl w:val="1"/>
          <w:numId w:val="36"/>
        </w:numPr>
        <w:spacing w:after="360"/>
        <w:jc w:val="both"/>
        <w:rPr>
          <w:rFonts w:ascii="Arial" w:hAnsi="Arial" w:cs="Arial"/>
          <w:i w:val="0"/>
          <w:szCs w:val="24"/>
        </w:rPr>
      </w:pPr>
      <w:r w:rsidRPr="00B4542C">
        <w:rPr>
          <w:rFonts w:ascii="Arial" w:hAnsi="Arial" w:cs="Arial"/>
          <w:i w:val="0"/>
          <w:szCs w:val="24"/>
        </w:rPr>
        <w:t>Certidão expedida conjuntamente pela Secretaria da Receita Federal do Brasil (RFB) e pela Procuradoria-Geral da Fazenda Nacional (PGFN), que comprove a regularidade fiscal do licitante referente a todos os créditos tributários federais e à Dívida Ativa da União (DAU) por elas administrados.</w:t>
      </w:r>
    </w:p>
    <w:p w14:paraId="41B35E67" w14:textId="77777777" w:rsidR="00B4542C" w:rsidRPr="00B4542C" w:rsidRDefault="00B4542C" w:rsidP="00B4542C">
      <w:pPr>
        <w:pStyle w:val="PargrafodaLista"/>
        <w:numPr>
          <w:ilvl w:val="1"/>
          <w:numId w:val="36"/>
        </w:numPr>
        <w:spacing w:after="360"/>
        <w:jc w:val="both"/>
        <w:rPr>
          <w:rFonts w:ascii="Arial" w:hAnsi="Arial" w:cs="Arial"/>
          <w:i w:val="0"/>
          <w:szCs w:val="24"/>
        </w:rPr>
      </w:pPr>
      <w:r w:rsidRPr="00B4542C">
        <w:rPr>
          <w:rFonts w:ascii="Arial" w:hAnsi="Arial" w:cs="Arial"/>
          <w:i w:val="0"/>
          <w:szCs w:val="24"/>
        </w:rPr>
        <w:t>- Prova de regularidade com a Fazenda Estadual (Certidão Negativa de Débitos, ou Positiva com efeito de Negativa de Tributos Estaduais), emitido pelo órgão competente, da localidade de domicilio ou sede da empresa do proponente ou apresentação da Certidão de não contribuinte, que comprove a regularidade de débitos tributários referentes ao Imposto sobre Operações relativas à Circulação de Mercadorias e sobre Prestações de Serviços de Transporte Interestadual, Intermunicipal e de Comunicação – ICMS.</w:t>
      </w:r>
    </w:p>
    <w:p w14:paraId="19396598" w14:textId="77777777" w:rsidR="00B4542C" w:rsidRPr="00B4542C" w:rsidRDefault="00B4542C" w:rsidP="00B4542C">
      <w:pPr>
        <w:pStyle w:val="TpicoTR"/>
        <w:numPr>
          <w:ilvl w:val="0"/>
          <w:numId w:val="36"/>
        </w:numPr>
        <w:shd w:val="clear" w:color="auto" w:fill="D0CECE" w:themeFill="background2" w:themeFillShade="E6"/>
        <w:spacing w:line="276" w:lineRule="auto"/>
        <w:jc w:val="both"/>
      </w:pPr>
      <w:r w:rsidRPr="00B4542C">
        <w:t>VIGÊNCIA DO CONTRATO</w:t>
      </w:r>
    </w:p>
    <w:p w14:paraId="45D345CC" w14:textId="04B608D3" w:rsidR="00B4542C" w:rsidRPr="00B4542C" w:rsidRDefault="00B4542C" w:rsidP="00B4542C">
      <w:pPr>
        <w:pStyle w:val="TpicoTR"/>
        <w:numPr>
          <w:ilvl w:val="1"/>
          <w:numId w:val="36"/>
        </w:numPr>
        <w:spacing w:line="240" w:lineRule="auto"/>
        <w:jc w:val="both"/>
        <w:rPr>
          <w:b w:val="0"/>
        </w:rPr>
      </w:pPr>
      <w:r w:rsidRPr="00B4542C">
        <w:rPr>
          <w:b w:val="0"/>
        </w:rPr>
        <w:t>O contrato oriundo da presente aquisição terá vigência de 12 (Doze) meses, contados da data da sua assinatura.</w:t>
      </w:r>
    </w:p>
    <w:p w14:paraId="55298DBB" w14:textId="77777777" w:rsidR="00B4542C" w:rsidRPr="00B4542C" w:rsidRDefault="00B4542C" w:rsidP="00B4542C">
      <w:pPr>
        <w:pStyle w:val="TpicoTR"/>
        <w:numPr>
          <w:ilvl w:val="0"/>
          <w:numId w:val="36"/>
        </w:numPr>
        <w:shd w:val="clear" w:color="auto" w:fill="D0CECE" w:themeFill="background2" w:themeFillShade="E6"/>
        <w:spacing w:line="276" w:lineRule="auto"/>
        <w:jc w:val="both"/>
      </w:pPr>
      <w:r w:rsidRPr="00B4542C">
        <w:t>FISCALIZAÇÃO</w:t>
      </w:r>
    </w:p>
    <w:p w14:paraId="362F2AFB" w14:textId="77777777" w:rsidR="00B4542C" w:rsidRPr="00B4542C" w:rsidRDefault="00B4542C" w:rsidP="00B4542C">
      <w:pPr>
        <w:pStyle w:val="TpicoTR"/>
        <w:numPr>
          <w:ilvl w:val="1"/>
          <w:numId w:val="36"/>
        </w:numPr>
        <w:spacing w:line="240" w:lineRule="auto"/>
        <w:jc w:val="both"/>
        <w:rPr>
          <w:b w:val="0"/>
        </w:rPr>
      </w:pPr>
      <w:r w:rsidRPr="00B4542C">
        <w:rPr>
          <w:b w:val="0"/>
        </w:rPr>
        <w:t>Fica designada como fiscal do presente contrato o Sr. Roberto Dias da Silva, conforme dispõe o art. 67 da Lei Federal 8.666/93.</w:t>
      </w:r>
    </w:p>
    <w:p w14:paraId="4A90B62D" w14:textId="77777777" w:rsidR="00B4542C" w:rsidRPr="00B4542C" w:rsidRDefault="00B4542C" w:rsidP="00B4542C">
      <w:pPr>
        <w:pStyle w:val="TpicoTR"/>
        <w:numPr>
          <w:ilvl w:val="0"/>
          <w:numId w:val="36"/>
        </w:numPr>
        <w:shd w:val="clear" w:color="auto" w:fill="D0CECE" w:themeFill="background2" w:themeFillShade="E6"/>
        <w:spacing w:line="276" w:lineRule="auto"/>
        <w:jc w:val="both"/>
      </w:pPr>
      <w:r w:rsidRPr="00B4542C">
        <w:t>OBRIGAÇÕES DA CONTRATADA</w:t>
      </w:r>
    </w:p>
    <w:p w14:paraId="2CA9B1C4" w14:textId="77777777" w:rsidR="00B4542C" w:rsidRPr="00B4542C" w:rsidRDefault="00B4542C" w:rsidP="00B4542C">
      <w:pPr>
        <w:pStyle w:val="TpicoTR"/>
        <w:numPr>
          <w:ilvl w:val="1"/>
          <w:numId w:val="36"/>
        </w:numPr>
        <w:spacing w:line="240" w:lineRule="auto"/>
        <w:jc w:val="both"/>
        <w:rPr>
          <w:b w:val="0"/>
        </w:rPr>
      </w:pPr>
      <w:r w:rsidRPr="00B4542C">
        <w:rPr>
          <w:b w:val="0"/>
        </w:rPr>
        <w:t>Os itens deverão estar de acordo com aquele adjudicado e especificado na proposta. Deverão ser entregues de forma a não serem danificados durante as operações de transporte e descarga no local indicado da entrega.</w:t>
      </w:r>
    </w:p>
    <w:p w14:paraId="051588BE" w14:textId="77777777" w:rsidR="00B4542C" w:rsidRPr="00B4542C" w:rsidRDefault="00B4542C" w:rsidP="00B4542C">
      <w:pPr>
        <w:pStyle w:val="TpicoTR"/>
        <w:numPr>
          <w:ilvl w:val="1"/>
          <w:numId w:val="36"/>
        </w:numPr>
        <w:spacing w:line="240" w:lineRule="auto"/>
        <w:jc w:val="both"/>
        <w:rPr>
          <w:b w:val="0"/>
        </w:rPr>
      </w:pPr>
      <w:r w:rsidRPr="00B4542C">
        <w:rPr>
          <w:b w:val="0"/>
        </w:rPr>
        <w:t>A licitante vencedora ficará obrigada a atender a ordem de fornecimento efetuada no prazo máximo de 30 (trinta) dias contados do envio da requisição ou pedido de compra, não podendo exigir quantidade mínima para entrega, visando cobrir o frete.</w:t>
      </w:r>
    </w:p>
    <w:p w14:paraId="262BA104" w14:textId="77777777" w:rsidR="00B4542C" w:rsidRPr="00B4542C" w:rsidRDefault="00B4542C" w:rsidP="00B4542C">
      <w:pPr>
        <w:pStyle w:val="TpicoTR"/>
        <w:numPr>
          <w:ilvl w:val="1"/>
          <w:numId w:val="36"/>
        </w:numPr>
        <w:spacing w:line="240" w:lineRule="auto"/>
        <w:jc w:val="both"/>
        <w:rPr>
          <w:b w:val="0"/>
        </w:rPr>
      </w:pPr>
      <w:r w:rsidRPr="00B4542C">
        <w:rPr>
          <w:b w:val="0"/>
        </w:rPr>
        <w:lastRenderedPageBreak/>
        <w:t>Em caso de recusa dos itens, a licitante vencedora deverá substituir os mesmos, no prazo máximo de 20 (vinte) dias, sem qualquer ônus para administração.</w:t>
      </w:r>
    </w:p>
    <w:p w14:paraId="72CCCE92" w14:textId="77777777" w:rsidR="00B4542C" w:rsidRPr="00B4542C" w:rsidRDefault="00B4542C" w:rsidP="00B4542C">
      <w:pPr>
        <w:pStyle w:val="TpicoTR"/>
        <w:numPr>
          <w:ilvl w:val="1"/>
          <w:numId w:val="36"/>
        </w:numPr>
        <w:spacing w:line="240" w:lineRule="auto"/>
        <w:jc w:val="both"/>
        <w:rPr>
          <w:b w:val="0"/>
        </w:rPr>
      </w:pPr>
      <w:r w:rsidRPr="00B4542C">
        <w:rPr>
          <w:b w:val="0"/>
        </w:rPr>
        <w:t>O pedido dos itens será parcial, podendo ser efetuados diariamente ou conforme necessidade da Secretaria, feita mediante pedido de compra/requisição dentro do prazo legal.</w:t>
      </w:r>
    </w:p>
    <w:p w14:paraId="361DB91E" w14:textId="77777777" w:rsidR="00B4542C" w:rsidRPr="00B4542C" w:rsidRDefault="00B4542C" w:rsidP="00B4542C">
      <w:pPr>
        <w:pStyle w:val="TpicoTR"/>
        <w:numPr>
          <w:ilvl w:val="1"/>
          <w:numId w:val="36"/>
        </w:numPr>
        <w:spacing w:line="240" w:lineRule="auto"/>
        <w:jc w:val="both"/>
        <w:rPr>
          <w:b w:val="0"/>
        </w:rPr>
      </w:pPr>
      <w:r w:rsidRPr="00B4542C">
        <w:rPr>
          <w:b w:val="0"/>
        </w:rPr>
        <w:t>Caso a Licitante não fornecer os itens requisitados, no prazo máximo de 15 (quinze) dias úteis contados do envio da requisição/pedido de compra a Administração convocará a Classificada em segundo lugar para efetuar o fornecimento, e assim sucessivamente quanto às demais classificadas, aplicadas aos faltosos às penalidades cabíveis.</w:t>
      </w:r>
    </w:p>
    <w:p w14:paraId="2D5373F7" w14:textId="77777777" w:rsidR="00B4542C" w:rsidRPr="00B4542C" w:rsidRDefault="00B4542C" w:rsidP="00B4542C">
      <w:pPr>
        <w:pStyle w:val="TpicoTR"/>
        <w:numPr>
          <w:ilvl w:val="1"/>
          <w:numId w:val="36"/>
        </w:numPr>
        <w:spacing w:line="240" w:lineRule="auto"/>
        <w:jc w:val="both"/>
        <w:rPr>
          <w:b w:val="0"/>
        </w:rPr>
      </w:pPr>
      <w:r w:rsidRPr="00B4542C">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B4542C">
        <w:rPr>
          <w:b w:val="0"/>
        </w:rPr>
        <w:t>item(</w:t>
      </w:r>
      <w:proofErr w:type="gramEnd"/>
      <w:r w:rsidRPr="00B4542C">
        <w:rPr>
          <w:b w:val="0"/>
        </w:rPr>
        <w:t>s), o valor unitário, valor total e quantidade, além das demais exigências legais.</w:t>
      </w:r>
    </w:p>
    <w:p w14:paraId="759489D1" w14:textId="77777777" w:rsidR="00B4542C" w:rsidRPr="00B4542C" w:rsidRDefault="00B4542C" w:rsidP="00B4542C">
      <w:pPr>
        <w:pStyle w:val="TpicoTR"/>
        <w:numPr>
          <w:ilvl w:val="1"/>
          <w:numId w:val="36"/>
        </w:numPr>
        <w:spacing w:line="240" w:lineRule="auto"/>
        <w:jc w:val="both"/>
        <w:rPr>
          <w:b w:val="0"/>
        </w:rPr>
      </w:pPr>
      <w:r w:rsidRPr="00B4542C">
        <w:rPr>
          <w:b w:val="0"/>
        </w:rPr>
        <w:t>Relativamente ao disposto no presente tópico aplicam-se, subsidiariamente, no que couberem, as disposições da Lei n°. 8.078 de 11/09/90 – Código de Defesa do Consumidor.</w:t>
      </w:r>
    </w:p>
    <w:p w14:paraId="5E7814E1" w14:textId="77777777" w:rsidR="00B4542C" w:rsidRPr="00B4542C" w:rsidRDefault="00B4542C" w:rsidP="00B4542C">
      <w:pPr>
        <w:pStyle w:val="TpicoTR"/>
        <w:numPr>
          <w:ilvl w:val="1"/>
          <w:numId w:val="36"/>
        </w:numPr>
        <w:spacing w:line="240" w:lineRule="auto"/>
        <w:jc w:val="both"/>
        <w:rPr>
          <w:b w:val="0"/>
        </w:rPr>
      </w:pPr>
      <w:r w:rsidRPr="00B4542C">
        <w:rPr>
          <w:b w:val="0"/>
        </w:rPr>
        <w:t>Todas as despesas relativas à execução do fornecimento e respectivas adaptações correrão por conta exclusiva da licitante vencedora.</w:t>
      </w:r>
    </w:p>
    <w:p w14:paraId="3FC5E29D" w14:textId="77777777" w:rsidR="00B4542C" w:rsidRPr="00B4542C" w:rsidRDefault="00B4542C" w:rsidP="00B4542C">
      <w:pPr>
        <w:pStyle w:val="TpicoTR"/>
        <w:numPr>
          <w:ilvl w:val="1"/>
          <w:numId w:val="36"/>
        </w:numPr>
        <w:spacing w:line="240" w:lineRule="auto"/>
        <w:jc w:val="both"/>
        <w:rPr>
          <w:b w:val="0"/>
        </w:rPr>
      </w:pPr>
      <w:r w:rsidRPr="00B4542C">
        <w:rPr>
          <w:b w:val="0"/>
        </w:rPr>
        <w:t>São de total responsabilidade do licitante todas as despesas como taxas, diferenças de ICMS, encargos de qualquer natureza e quaisquer despesas incidentes.</w:t>
      </w:r>
    </w:p>
    <w:p w14:paraId="259389F0" w14:textId="77777777" w:rsidR="00B4542C" w:rsidRPr="00B4542C" w:rsidRDefault="00B4542C" w:rsidP="00B4542C">
      <w:pPr>
        <w:pStyle w:val="TpicoTR"/>
        <w:numPr>
          <w:ilvl w:val="1"/>
          <w:numId w:val="36"/>
        </w:numPr>
        <w:spacing w:line="240" w:lineRule="auto"/>
        <w:jc w:val="both"/>
        <w:rPr>
          <w:b w:val="0"/>
        </w:rPr>
      </w:pPr>
      <w:r w:rsidRPr="00B4542C">
        <w:rPr>
          <w:b w:val="0"/>
        </w:rPr>
        <w:t>Os Itens deverão ser entregues conforme endereço informado pelo requisitante, em dias úteis das 07h00min às 11h00min a das 13h00min às 17h00min.</w:t>
      </w:r>
    </w:p>
    <w:p w14:paraId="281F7B0E" w14:textId="77777777" w:rsidR="00B4542C" w:rsidRPr="00B4542C" w:rsidRDefault="00B4542C" w:rsidP="00B4542C">
      <w:pPr>
        <w:pStyle w:val="TpicoTR"/>
        <w:numPr>
          <w:ilvl w:val="0"/>
          <w:numId w:val="36"/>
        </w:numPr>
        <w:shd w:val="clear" w:color="auto" w:fill="D0CECE" w:themeFill="background2" w:themeFillShade="E6"/>
        <w:spacing w:line="276" w:lineRule="auto"/>
        <w:jc w:val="both"/>
      </w:pPr>
      <w:r w:rsidRPr="00B4542C">
        <w:t>OBRIGAÇÕES DA CONTRATANTE</w:t>
      </w:r>
    </w:p>
    <w:p w14:paraId="5AC08AC5" w14:textId="77777777" w:rsidR="00B4542C" w:rsidRPr="00B4542C" w:rsidRDefault="00B4542C" w:rsidP="00B4542C">
      <w:pPr>
        <w:pStyle w:val="TpicoTR"/>
        <w:numPr>
          <w:ilvl w:val="1"/>
          <w:numId w:val="36"/>
        </w:numPr>
        <w:spacing w:line="240" w:lineRule="auto"/>
        <w:jc w:val="both"/>
        <w:rPr>
          <w:b w:val="0"/>
        </w:rPr>
      </w:pPr>
      <w:r w:rsidRPr="00B4542C">
        <w:rPr>
          <w:b w:val="0"/>
        </w:rPr>
        <w:t>Indicar à Contratada seu respectivo saldo, visando subsidiar os pedidos, respeitada a ordem e quantitativos a serem fornecidos.</w:t>
      </w:r>
    </w:p>
    <w:p w14:paraId="27989ABC" w14:textId="77777777" w:rsidR="00B4542C" w:rsidRPr="00B4542C" w:rsidRDefault="00B4542C" w:rsidP="00B4542C">
      <w:pPr>
        <w:pStyle w:val="TpicoTR"/>
        <w:numPr>
          <w:ilvl w:val="1"/>
          <w:numId w:val="36"/>
        </w:numPr>
        <w:spacing w:line="240" w:lineRule="auto"/>
        <w:jc w:val="both"/>
        <w:rPr>
          <w:b w:val="0"/>
        </w:rPr>
      </w:pPr>
      <w:r w:rsidRPr="00B4542C">
        <w:rPr>
          <w:b w:val="0"/>
        </w:rPr>
        <w:t>Emitir autorização de compra.</w:t>
      </w:r>
    </w:p>
    <w:p w14:paraId="2474D8BE" w14:textId="77777777" w:rsidR="00B4542C" w:rsidRPr="00B4542C" w:rsidRDefault="00B4542C" w:rsidP="00B4542C">
      <w:pPr>
        <w:pStyle w:val="TpicoTR"/>
        <w:numPr>
          <w:ilvl w:val="1"/>
          <w:numId w:val="36"/>
        </w:numPr>
        <w:spacing w:line="240" w:lineRule="auto"/>
        <w:jc w:val="both"/>
        <w:rPr>
          <w:b w:val="0"/>
        </w:rPr>
      </w:pPr>
      <w:r w:rsidRPr="00B4542C">
        <w:rPr>
          <w:b w:val="0"/>
        </w:rPr>
        <w:t>Aplicar as penalidades cabíveis, nas situações previstas no edital.</w:t>
      </w:r>
    </w:p>
    <w:p w14:paraId="31ABBE93" w14:textId="77777777" w:rsidR="00B4542C" w:rsidRPr="00B4542C" w:rsidRDefault="00B4542C" w:rsidP="00B4542C">
      <w:pPr>
        <w:pStyle w:val="TpicoTR"/>
        <w:numPr>
          <w:ilvl w:val="1"/>
          <w:numId w:val="36"/>
        </w:numPr>
        <w:spacing w:line="240" w:lineRule="auto"/>
        <w:jc w:val="both"/>
        <w:rPr>
          <w:b w:val="0"/>
        </w:rPr>
      </w:pPr>
      <w:r w:rsidRPr="00B4542C">
        <w:rPr>
          <w:b w:val="0"/>
        </w:rPr>
        <w:t>Rejeitar o item entregue em desacordo com as obrigações assumidas pela Contratada.</w:t>
      </w:r>
    </w:p>
    <w:p w14:paraId="24BAE72B" w14:textId="77777777" w:rsidR="00B4542C" w:rsidRPr="00B4542C" w:rsidRDefault="00B4542C" w:rsidP="00B4542C">
      <w:pPr>
        <w:pStyle w:val="TpicoTR"/>
        <w:numPr>
          <w:ilvl w:val="1"/>
          <w:numId w:val="36"/>
        </w:numPr>
        <w:spacing w:line="240" w:lineRule="auto"/>
        <w:jc w:val="both"/>
        <w:rPr>
          <w:b w:val="0"/>
        </w:rPr>
      </w:pPr>
      <w:r w:rsidRPr="00B4542C">
        <w:rPr>
          <w:b w:val="0"/>
        </w:rPr>
        <w:t>Efetuar o pagamento dentro das condições estabelecidas no edital.</w:t>
      </w:r>
    </w:p>
    <w:p w14:paraId="31432753" w14:textId="77777777" w:rsidR="00B4542C" w:rsidRPr="00B4542C" w:rsidRDefault="00B4542C" w:rsidP="00B4542C">
      <w:pPr>
        <w:pStyle w:val="TpicoTR"/>
        <w:spacing w:line="276" w:lineRule="auto"/>
        <w:rPr>
          <w:rFonts w:cs="Arial"/>
          <w:b w:val="0"/>
        </w:rPr>
      </w:pPr>
    </w:p>
    <w:p w14:paraId="0F49DF9D" w14:textId="771D28FD" w:rsidR="00B4542C" w:rsidRPr="00B4542C" w:rsidRDefault="00B4542C" w:rsidP="00783FEF">
      <w:pPr>
        <w:pStyle w:val="TpicoTR"/>
        <w:spacing w:line="276" w:lineRule="auto"/>
        <w:jc w:val="right"/>
        <w:rPr>
          <w:rFonts w:cs="Arial"/>
          <w:b w:val="0"/>
        </w:rPr>
      </w:pPr>
      <w:r w:rsidRPr="00B4542C">
        <w:rPr>
          <w:rFonts w:cs="Arial"/>
          <w:b w:val="0"/>
        </w:rPr>
        <w:t>Dourad</w:t>
      </w:r>
      <w:r w:rsidR="00783FEF">
        <w:rPr>
          <w:rFonts w:cs="Arial"/>
          <w:b w:val="0"/>
        </w:rPr>
        <w:t>ina – MS, 26 de outubro de 2023</w:t>
      </w:r>
    </w:p>
    <w:p w14:paraId="41F62E5E" w14:textId="34BA5CAF" w:rsidR="00B4542C" w:rsidRPr="00B4542C" w:rsidRDefault="00B4542C" w:rsidP="00B4542C">
      <w:pPr>
        <w:rPr>
          <w:rFonts w:ascii="Arial" w:hAnsi="Arial" w:cs="Arial"/>
          <w:b/>
          <w:i w:val="0"/>
        </w:rPr>
        <w:sectPr w:rsidR="00B4542C" w:rsidRPr="00B4542C" w:rsidSect="00783FEF">
          <w:headerReference w:type="default" r:id="rId12"/>
          <w:pgSz w:w="11906" w:h="16838"/>
          <w:pgMar w:top="1837" w:right="1133" w:bottom="851" w:left="1134" w:header="568" w:footer="653" w:gutter="0"/>
          <w:cols w:space="720"/>
        </w:sectPr>
      </w:pPr>
    </w:p>
    <w:p w14:paraId="1C5DA70A" w14:textId="2FACDD89" w:rsidR="00B4542C" w:rsidRPr="00B4542C" w:rsidRDefault="00B4542C" w:rsidP="00B4542C">
      <w:pPr>
        <w:jc w:val="center"/>
        <w:rPr>
          <w:rFonts w:ascii="Arial" w:hAnsi="Arial" w:cs="Arial"/>
          <w:b/>
          <w:i w:val="0"/>
        </w:rPr>
      </w:pPr>
      <w:r w:rsidRPr="00B4542C">
        <w:rPr>
          <w:rFonts w:ascii="Arial" w:hAnsi="Arial" w:cs="Arial"/>
          <w:b/>
          <w:i w:val="0"/>
        </w:rPr>
        <w:t>________________________________</w:t>
      </w:r>
    </w:p>
    <w:p w14:paraId="4FDDEAC5" w14:textId="77777777" w:rsidR="00B4542C" w:rsidRPr="00B4542C" w:rsidRDefault="00B4542C" w:rsidP="00B4542C">
      <w:pPr>
        <w:jc w:val="center"/>
        <w:rPr>
          <w:rFonts w:ascii="Arial" w:hAnsi="Arial" w:cs="Arial"/>
          <w:b/>
          <w:i w:val="0"/>
        </w:rPr>
      </w:pPr>
      <w:proofErr w:type="spellStart"/>
      <w:r w:rsidRPr="00B4542C">
        <w:rPr>
          <w:rFonts w:ascii="Arial" w:hAnsi="Arial" w:cs="Arial"/>
          <w:b/>
          <w:i w:val="0"/>
        </w:rPr>
        <w:t>Angela</w:t>
      </w:r>
      <w:proofErr w:type="spellEnd"/>
      <w:r w:rsidRPr="00B4542C">
        <w:rPr>
          <w:rFonts w:ascii="Arial" w:hAnsi="Arial" w:cs="Arial"/>
          <w:b/>
          <w:i w:val="0"/>
        </w:rPr>
        <w:t xml:space="preserve"> Cristina Marques Rosa Souza</w:t>
      </w:r>
    </w:p>
    <w:p w14:paraId="0F8473FE" w14:textId="77777777" w:rsidR="00B4542C" w:rsidRPr="00B4542C" w:rsidRDefault="00B4542C" w:rsidP="00B4542C">
      <w:pPr>
        <w:jc w:val="center"/>
        <w:rPr>
          <w:rFonts w:ascii="Arial" w:hAnsi="Arial" w:cs="Arial"/>
          <w:i w:val="0"/>
        </w:rPr>
      </w:pPr>
      <w:r w:rsidRPr="00B4542C">
        <w:rPr>
          <w:rFonts w:ascii="Arial" w:hAnsi="Arial" w:cs="Arial"/>
          <w:i w:val="0"/>
        </w:rPr>
        <w:t>Secretária Municipal de Saúde</w:t>
      </w:r>
    </w:p>
    <w:p w14:paraId="67628461" w14:textId="77777777" w:rsidR="00B4542C" w:rsidRPr="00B4542C" w:rsidRDefault="00B4542C" w:rsidP="00B4542C">
      <w:pPr>
        <w:jc w:val="center"/>
        <w:rPr>
          <w:rFonts w:ascii="Arial" w:hAnsi="Arial" w:cs="Arial"/>
          <w:i w:val="0"/>
        </w:rPr>
      </w:pPr>
    </w:p>
    <w:p w14:paraId="497D646A" w14:textId="590071B3" w:rsidR="00B4542C" w:rsidRPr="00B4542C" w:rsidRDefault="00B4542C" w:rsidP="00B4542C">
      <w:pPr>
        <w:jc w:val="center"/>
        <w:rPr>
          <w:rFonts w:ascii="Arial" w:hAnsi="Arial" w:cs="Arial"/>
          <w:b/>
          <w:i w:val="0"/>
        </w:rPr>
      </w:pPr>
      <w:r w:rsidRPr="00B4542C">
        <w:rPr>
          <w:rFonts w:ascii="Arial" w:hAnsi="Arial" w:cs="Arial"/>
          <w:b/>
          <w:i w:val="0"/>
        </w:rPr>
        <w:t>________________________________</w:t>
      </w:r>
    </w:p>
    <w:p w14:paraId="6A8214EA" w14:textId="77777777" w:rsidR="00B4542C" w:rsidRPr="00B4542C" w:rsidRDefault="00B4542C" w:rsidP="00B4542C">
      <w:pPr>
        <w:jc w:val="center"/>
        <w:rPr>
          <w:rFonts w:ascii="Arial" w:hAnsi="Arial" w:cs="Arial"/>
          <w:b/>
          <w:i w:val="0"/>
        </w:rPr>
      </w:pPr>
      <w:r w:rsidRPr="00B4542C">
        <w:rPr>
          <w:rFonts w:ascii="Arial" w:hAnsi="Arial" w:cs="Arial"/>
          <w:b/>
          <w:i w:val="0"/>
        </w:rPr>
        <w:t>Jessica Cristina Rodrigues Rocha</w:t>
      </w:r>
    </w:p>
    <w:p w14:paraId="1B69501E" w14:textId="77777777" w:rsidR="00B4542C" w:rsidRPr="00B4542C" w:rsidRDefault="00B4542C" w:rsidP="00B4542C">
      <w:pPr>
        <w:jc w:val="center"/>
        <w:rPr>
          <w:rFonts w:ascii="Arial" w:hAnsi="Arial" w:cs="Arial"/>
          <w:i w:val="0"/>
        </w:rPr>
      </w:pPr>
      <w:r w:rsidRPr="00B4542C">
        <w:rPr>
          <w:rFonts w:ascii="Arial" w:hAnsi="Arial" w:cs="Arial"/>
          <w:i w:val="0"/>
        </w:rPr>
        <w:t>Superintendente Municipal de Saúde</w:t>
      </w:r>
    </w:p>
    <w:p w14:paraId="32335316" w14:textId="77777777" w:rsidR="00B4542C" w:rsidRPr="00B4542C" w:rsidRDefault="00B4542C" w:rsidP="00B4542C">
      <w:pPr>
        <w:rPr>
          <w:rFonts w:ascii="Arial" w:hAnsi="Arial" w:cs="Arial"/>
          <w:b/>
          <w:i w:val="0"/>
        </w:rPr>
        <w:sectPr w:rsidR="00B4542C" w:rsidRPr="00B4542C" w:rsidSect="00B4542C">
          <w:type w:val="continuous"/>
          <w:pgSz w:w="11906" w:h="16838"/>
          <w:pgMar w:top="1837" w:right="1276" w:bottom="851" w:left="1134" w:header="568" w:footer="352" w:gutter="0"/>
          <w:cols w:num="2" w:space="708"/>
        </w:sectPr>
      </w:pPr>
    </w:p>
    <w:p w14:paraId="760731B4" w14:textId="77777777" w:rsidR="00B4542C" w:rsidRPr="00B4542C" w:rsidRDefault="00B4542C" w:rsidP="00B4542C">
      <w:pPr>
        <w:jc w:val="center"/>
        <w:rPr>
          <w:rFonts w:ascii="Arial" w:hAnsi="Arial" w:cs="Arial"/>
          <w:b/>
          <w:i w:val="0"/>
        </w:rPr>
      </w:pPr>
    </w:p>
    <w:p w14:paraId="183719DC" w14:textId="5C8733A8" w:rsidR="00772E50" w:rsidRPr="00B4542C" w:rsidRDefault="00772E50" w:rsidP="00B82AFA">
      <w:pPr>
        <w:pStyle w:val="Ttulo5"/>
        <w:numPr>
          <w:ilvl w:val="4"/>
          <w:numId w:val="0"/>
        </w:numPr>
        <w:tabs>
          <w:tab w:val="num" w:pos="0"/>
        </w:tabs>
        <w:suppressAutoHyphens/>
        <w:ind w:hanging="1008"/>
        <w:rPr>
          <w:rFonts w:ascii="Arial" w:hAnsi="Arial" w:cs="Arial"/>
          <w:b/>
          <w:i w:val="0"/>
          <w:szCs w:val="24"/>
        </w:rPr>
      </w:pPr>
      <w:r w:rsidRPr="00B4542C">
        <w:rPr>
          <w:rFonts w:ascii="Arial" w:hAnsi="Arial" w:cs="Arial"/>
          <w:b/>
          <w:i w:val="0"/>
          <w:szCs w:val="24"/>
        </w:rPr>
        <w:t>ANEXO III</w:t>
      </w:r>
    </w:p>
    <w:p w14:paraId="14E7CD97" w14:textId="77777777" w:rsidR="00772E50" w:rsidRPr="00B4542C" w:rsidRDefault="00772E50" w:rsidP="00B82AFA">
      <w:pPr>
        <w:jc w:val="center"/>
        <w:rPr>
          <w:rFonts w:ascii="Arial" w:hAnsi="Arial" w:cs="Arial"/>
          <w:i w:val="0"/>
          <w:szCs w:val="24"/>
        </w:rPr>
      </w:pPr>
    </w:p>
    <w:p w14:paraId="1BC6C3F8" w14:textId="77777777" w:rsidR="00772E50" w:rsidRPr="00B4542C" w:rsidRDefault="00772E50" w:rsidP="00B82AFA">
      <w:pPr>
        <w:jc w:val="center"/>
        <w:rPr>
          <w:rFonts w:ascii="Arial" w:hAnsi="Arial" w:cs="Arial"/>
          <w:i w:val="0"/>
          <w:szCs w:val="24"/>
        </w:rPr>
      </w:pPr>
    </w:p>
    <w:p w14:paraId="3358B7B8" w14:textId="1100FB88" w:rsidR="00772E50" w:rsidRPr="00B4542C" w:rsidRDefault="00772E50" w:rsidP="00B82AFA">
      <w:pPr>
        <w:jc w:val="center"/>
        <w:rPr>
          <w:rFonts w:ascii="Arial" w:hAnsi="Arial" w:cs="Arial"/>
          <w:b/>
          <w:i w:val="0"/>
          <w:szCs w:val="24"/>
        </w:rPr>
      </w:pPr>
      <w:r w:rsidRPr="00B4542C">
        <w:rPr>
          <w:rFonts w:ascii="Arial" w:hAnsi="Arial" w:cs="Arial"/>
          <w:b/>
          <w:i w:val="0"/>
          <w:szCs w:val="24"/>
        </w:rPr>
        <w:t xml:space="preserve">CREDENCIAMENTO – PREGÃO </w:t>
      </w:r>
      <w:r w:rsidR="002D508D">
        <w:rPr>
          <w:rFonts w:ascii="Arial" w:hAnsi="Arial" w:cs="Arial"/>
          <w:b/>
          <w:i w:val="0"/>
          <w:szCs w:val="24"/>
        </w:rPr>
        <w:t>43/2023</w:t>
      </w:r>
    </w:p>
    <w:p w14:paraId="6D8CD147" w14:textId="77777777" w:rsidR="00772E50" w:rsidRPr="00B4542C" w:rsidRDefault="00772E50" w:rsidP="00B82AFA">
      <w:pPr>
        <w:jc w:val="center"/>
        <w:rPr>
          <w:rFonts w:ascii="Arial" w:hAnsi="Arial" w:cs="Arial"/>
          <w:b/>
          <w:i w:val="0"/>
          <w:szCs w:val="24"/>
        </w:rPr>
      </w:pPr>
    </w:p>
    <w:p w14:paraId="4E457CEA" w14:textId="77777777" w:rsidR="00772E50" w:rsidRPr="00B4542C" w:rsidRDefault="00772E50" w:rsidP="00B82AFA">
      <w:pPr>
        <w:jc w:val="center"/>
        <w:rPr>
          <w:rFonts w:ascii="Arial" w:hAnsi="Arial" w:cs="Arial"/>
          <w:i w:val="0"/>
          <w:szCs w:val="24"/>
        </w:rPr>
      </w:pPr>
    </w:p>
    <w:p w14:paraId="5AD5FB0B" w14:textId="77777777" w:rsidR="00772E50" w:rsidRPr="00B4542C" w:rsidRDefault="00772E50" w:rsidP="00B82AFA">
      <w:pPr>
        <w:jc w:val="both"/>
        <w:rPr>
          <w:rFonts w:ascii="Arial" w:hAnsi="Arial" w:cs="Arial"/>
          <w:i w:val="0"/>
          <w:szCs w:val="24"/>
        </w:rPr>
      </w:pPr>
    </w:p>
    <w:p w14:paraId="5E0CAD43" w14:textId="37395E09" w:rsidR="00772E50" w:rsidRPr="00B4542C" w:rsidRDefault="00772E50" w:rsidP="00B82AFA">
      <w:pPr>
        <w:jc w:val="both"/>
        <w:rPr>
          <w:rFonts w:ascii="Arial" w:hAnsi="Arial" w:cs="Arial"/>
          <w:i w:val="0"/>
          <w:szCs w:val="24"/>
        </w:rPr>
      </w:pPr>
      <w:r w:rsidRPr="00B4542C">
        <w:rPr>
          <w:rFonts w:ascii="Arial" w:hAnsi="Arial" w:cs="Arial"/>
          <w:i w:val="0"/>
          <w:szCs w:val="24"/>
        </w:rPr>
        <w:t xml:space="preserve">A ................................................, sediada à Rua (Av., Al., etc.), cidade ..................., estado......., inscrita no CNPJ sob nº .............................., por seu diretor (sócio gerente, proprietário), através da presente credencial, constitui, para os fins de representação perante aos procedimentos do </w:t>
      </w:r>
      <w:r w:rsidRPr="00B4542C">
        <w:rPr>
          <w:rFonts w:ascii="Arial" w:hAnsi="Arial" w:cs="Arial"/>
          <w:b/>
          <w:bCs/>
          <w:i w:val="0"/>
          <w:szCs w:val="24"/>
        </w:rPr>
        <w:t xml:space="preserve">Pregão nº </w:t>
      </w:r>
      <w:r w:rsidR="002D508D">
        <w:rPr>
          <w:rFonts w:ascii="Arial" w:hAnsi="Arial" w:cs="Arial"/>
          <w:b/>
          <w:i w:val="0"/>
          <w:szCs w:val="24"/>
        </w:rPr>
        <w:t>43/2023</w:t>
      </w:r>
      <w:r w:rsidRPr="00B4542C">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B4542C">
        <w:rPr>
          <w:rFonts w:ascii="Arial" w:hAnsi="Arial" w:cs="Arial"/>
          <w:b/>
          <w:bCs/>
          <w:i w:val="0"/>
          <w:szCs w:val="24"/>
        </w:rPr>
        <w:t>e, em especial, podendo formular lances e ofertas</w:t>
      </w:r>
      <w:r w:rsidRPr="00B4542C">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14:paraId="275FBC22" w14:textId="77777777" w:rsidR="00772E50" w:rsidRPr="00B4542C" w:rsidRDefault="00772E50" w:rsidP="00B82AFA">
      <w:pPr>
        <w:jc w:val="center"/>
        <w:rPr>
          <w:rFonts w:ascii="Arial" w:hAnsi="Arial" w:cs="Arial"/>
          <w:i w:val="0"/>
          <w:szCs w:val="24"/>
        </w:rPr>
      </w:pPr>
    </w:p>
    <w:p w14:paraId="1EC12132" w14:textId="77777777" w:rsidR="00772E50" w:rsidRPr="00B4542C" w:rsidRDefault="00772E50" w:rsidP="00B82AFA">
      <w:pPr>
        <w:jc w:val="center"/>
        <w:rPr>
          <w:rFonts w:ascii="Arial" w:hAnsi="Arial" w:cs="Arial"/>
          <w:i w:val="0"/>
          <w:szCs w:val="24"/>
        </w:rPr>
      </w:pPr>
    </w:p>
    <w:p w14:paraId="72234185" w14:textId="05C7523C" w:rsidR="00772E50" w:rsidRPr="00B4542C" w:rsidRDefault="00772E50" w:rsidP="00B82AFA">
      <w:pPr>
        <w:jc w:val="both"/>
        <w:rPr>
          <w:rFonts w:ascii="Arial" w:hAnsi="Arial" w:cs="Arial"/>
          <w:i w:val="0"/>
          <w:szCs w:val="24"/>
        </w:rPr>
      </w:pPr>
      <w:r w:rsidRPr="00B4542C">
        <w:rPr>
          <w:rFonts w:ascii="Arial" w:hAnsi="Arial" w:cs="Arial"/>
          <w:i w:val="0"/>
          <w:szCs w:val="24"/>
        </w:rPr>
        <w:t xml:space="preserve">Localidade, </w:t>
      </w:r>
      <w:proofErr w:type="spellStart"/>
      <w:r w:rsidRPr="00B4542C">
        <w:rPr>
          <w:rFonts w:ascii="Arial" w:hAnsi="Arial" w:cs="Arial"/>
          <w:i w:val="0"/>
          <w:szCs w:val="24"/>
        </w:rPr>
        <w:t>em</w:t>
      </w:r>
      <w:proofErr w:type="spellEnd"/>
      <w:r w:rsidRPr="00B4542C">
        <w:rPr>
          <w:rFonts w:ascii="Arial" w:hAnsi="Arial" w:cs="Arial"/>
          <w:i w:val="0"/>
          <w:szCs w:val="24"/>
        </w:rPr>
        <w:t xml:space="preserve"> .... </w:t>
      </w:r>
      <w:proofErr w:type="gramStart"/>
      <w:r w:rsidRPr="00B4542C">
        <w:rPr>
          <w:rFonts w:ascii="Arial" w:hAnsi="Arial" w:cs="Arial"/>
          <w:i w:val="0"/>
          <w:szCs w:val="24"/>
        </w:rPr>
        <w:t>de</w:t>
      </w:r>
      <w:proofErr w:type="gramEnd"/>
      <w:r w:rsidRPr="00B4542C">
        <w:rPr>
          <w:rFonts w:ascii="Arial" w:hAnsi="Arial" w:cs="Arial"/>
          <w:i w:val="0"/>
          <w:szCs w:val="24"/>
        </w:rPr>
        <w:t xml:space="preserve"> ............................de </w:t>
      </w:r>
      <w:r w:rsidR="00B4542C" w:rsidRPr="00B4542C">
        <w:rPr>
          <w:rFonts w:ascii="Arial" w:hAnsi="Arial" w:cs="Arial"/>
          <w:i w:val="0"/>
          <w:szCs w:val="24"/>
        </w:rPr>
        <w:t>2023</w:t>
      </w:r>
      <w:r w:rsidRPr="00B4542C">
        <w:rPr>
          <w:rFonts w:ascii="Arial" w:hAnsi="Arial" w:cs="Arial"/>
          <w:i w:val="0"/>
          <w:szCs w:val="24"/>
        </w:rPr>
        <w:t>.</w:t>
      </w:r>
    </w:p>
    <w:p w14:paraId="4D957AA9" w14:textId="77777777" w:rsidR="00772E50" w:rsidRPr="00B4542C" w:rsidRDefault="00772E50" w:rsidP="00B82AFA">
      <w:pPr>
        <w:jc w:val="both"/>
        <w:rPr>
          <w:rFonts w:ascii="Arial" w:hAnsi="Arial" w:cs="Arial"/>
          <w:i w:val="0"/>
          <w:szCs w:val="24"/>
        </w:rPr>
      </w:pPr>
    </w:p>
    <w:p w14:paraId="7A8F7C3C" w14:textId="77777777" w:rsidR="00772E50" w:rsidRPr="00B4542C" w:rsidRDefault="00772E50" w:rsidP="00B82AFA">
      <w:pPr>
        <w:jc w:val="both"/>
        <w:rPr>
          <w:rFonts w:ascii="Arial" w:hAnsi="Arial" w:cs="Arial"/>
          <w:i w:val="0"/>
          <w:szCs w:val="24"/>
        </w:rPr>
      </w:pPr>
    </w:p>
    <w:p w14:paraId="6D9DF7A4" w14:textId="77777777" w:rsidR="00772E50" w:rsidRPr="00B4542C" w:rsidRDefault="00772E50" w:rsidP="00B82AFA">
      <w:pPr>
        <w:jc w:val="both"/>
        <w:rPr>
          <w:rFonts w:ascii="Arial" w:hAnsi="Arial" w:cs="Arial"/>
          <w:i w:val="0"/>
          <w:szCs w:val="24"/>
        </w:rPr>
      </w:pPr>
    </w:p>
    <w:p w14:paraId="60323381" w14:textId="77777777" w:rsidR="00772E50" w:rsidRPr="00B4542C" w:rsidRDefault="00772E50" w:rsidP="00B82AFA">
      <w:pPr>
        <w:jc w:val="both"/>
        <w:rPr>
          <w:rFonts w:ascii="Arial" w:hAnsi="Arial" w:cs="Arial"/>
          <w:i w:val="0"/>
          <w:szCs w:val="24"/>
        </w:rPr>
      </w:pPr>
    </w:p>
    <w:p w14:paraId="00EECF7B" w14:textId="77777777" w:rsidR="00772E50" w:rsidRPr="00B4542C" w:rsidRDefault="00772E50" w:rsidP="00373269">
      <w:pPr>
        <w:jc w:val="center"/>
        <w:rPr>
          <w:rFonts w:ascii="Arial" w:hAnsi="Arial" w:cs="Arial"/>
          <w:b/>
          <w:i w:val="0"/>
          <w:szCs w:val="24"/>
        </w:rPr>
      </w:pPr>
      <w:r w:rsidRPr="00B4542C">
        <w:rPr>
          <w:rFonts w:ascii="Arial" w:hAnsi="Arial" w:cs="Arial"/>
          <w:i w:val="0"/>
          <w:szCs w:val="24"/>
        </w:rPr>
        <w:t>_______________________________</w:t>
      </w:r>
    </w:p>
    <w:p w14:paraId="649A5F93" w14:textId="77777777" w:rsidR="00772E50" w:rsidRPr="00B4542C" w:rsidRDefault="00772E50" w:rsidP="00373269">
      <w:pPr>
        <w:jc w:val="center"/>
        <w:rPr>
          <w:rFonts w:ascii="Arial" w:hAnsi="Arial" w:cs="Arial"/>
          <w:i w:val="0"/>
          <w:szCs w:val="24"/>
        </w:rPr>
      </w:pPr>
      <w:r w:rsidRPr="00B4542C">
        <w:rPr>
          <w:rFonts w:ascii="Arial" w:hAnsi="Arial" w:cs="Arial"/>
          <w:b/>
          <w:i w:val="0"/>
          <w:szCs w:val="24"/>
        </w:rPr>
        <w:t>Assinar e Reconhecer Firma</w:t>
      </w:r>
    </w:p>
    <w:p w14:paraId="11516598" w14:textId="77777777" w:rsidR="00772E50" w:rsidRPr="00B4542C" w:rsidRDefault="00772E50" w:rsidP="00B82AFA">
      <w:pPr>
        <w:jc w:val="both"/>
        <w:rPr>
          <w:rFonts w:ascii="Arial" w:hAnsi="Arial" w:cs="Arial"/>
          <w:i w:val="0"/>
          <w:szCs w:val="24"/>
        </w:rPr>
      </w:pPr>
    </w:p>
    <w:p w14:paraId="5A375350" w14:textId="1784174E" w:rsidR="00373269" w:rsidRPr="00B4542C" w:rsidRDefault="00373269">
      <w:pPr>
        <w:spacing w:after="160" w:line="259" w:lineRule="auto"/>
        <w:rPr>
          <w:rFonts w:ascii="Arial" w:hAnsi="Arial" w:cs="Arial"/>
          <w:b/>
          <w:i w:val="0"/>
          <w:szCs w:val="24"/>
        </w:rPr>
      </w:pPr>
      <w:r w:rsidRPr="00B4542C">
        <w:rPr>
          <w:rFonts w:ascii="Arial" w:hAnsi="Arial" w:cs="Arial"/>
          <w:b/>
          <w:i w:val="0"/>
          <w:szCs w:val="24"/>
        </w:rPr>
        <w:br w:type="page"/>
      </w:r>
    </w:p>
    <w:p w14:paraId="417ECCC0" w14:textId="77777777" w:rsidR="00373269" w:rsidRPr="00B4542C" w:rsidRDefault="00373269" w:rsidP="00B82AFA">
      <w:pPr>
        <w:pStyle w:val="Ttulo5"/>
        <w:numPr>
          <w:ilvl w:val="4"/>
          <w:numId w:val="0"/>
        </w:numPr>
        <w:tabs>
          <w:tab w:val="num" w:pos="0"/>
        </w:tabs>
        <w:suppressAutoHyphens/>
        <w:ind w:hanging="1008"/>
        <w:rPr>
          <w:rFonts w:ascii="Arial" w:hAnsi="Arial" w:cs="Arial"/>
          <w:b/>
          <w:i w:val="0"/>
          <w:szCs w:val="24"/>
        </w:rPr>
      </w:pPr>
    </w:p>
    <w:p w14:paraId="6DA18DBB" w14:textId="26425804" w:rsidR="00772E50" w:rsidRPr="00B4542C" w:rsidRDefault="00772E50" w:rsidP="00B82AFA">
      <w:pPr>
        <w:pStyle w:val="Ttulo5"/>
        <w:numPr>
          <w:ilvl w:val="4"/>
          <w:numId w:val="0"/>
        </w:numPr>
        <w:tabs>
          <w:tab w:val="num" w:pos="0"/>
        </w:tabs>
        <w:suppressAutoHyphens/>
        <w:ind w:hanging="1008"/>
        <w:rPr>
          <w:rFonts w:ascii="Arial" w:hAnsi="Arial" w:cs="Arial"/>
          <w:b/>
          <w:i w:val="0"/>
          <w:szCs w:val="24"/>
        </w:rPr>
      </w:pPr>
      <w:r w:rsidRPr="00B4542C">
        <w:rPr>
          <w:rFonts w:ascii="Arial" w:hAnsi="Arial" w:cs="Arial"/>
          <w:b/>
          <w:i w:val="0"/>
          <w:szCs w:val="24"/>
        </w:rPr>
        <w:t>ANEXO IV</w:t>
      </w:r>
    </w:p>
    <w:p w14:paraId="69C72AFA" w14:textId="77777777" w:rsidR="00772E50" w:rsidRPr="00B4542C" w:rsidRDefault="00772E50" w:rsidP="00B82AFA">
      <w:pPr>
        <w:jc w:val="both"/>
        <w:rPr>
          <w:rFonts w:ascii="Arial" w:hAnsi="Arial" w:cs="Arial"/>
          <w:i w:val="0"/>
          <w:szCs w:val="24"/>
        </w:rPr>
      </w:pPr>
    </w:p>
    <w:p w14:paraId="18C8B654" w14:textId="77777777" w:rsidR="00772E50" w:rsidRPr="00B4542C" w:rsidRDefault="00772E50" w:rsidP="00373269">
      <w:pPr>
        <w:jc w:val="center"/>
        <w:rPr>
          <w:rFonts w:ascii="Arial" w:hAnsi="Arial" w:cs="Arial"/>
          <w:b/>
          <w:i w:val="0"/>
          <w:szCs w:val="24"/>
        </w:rPr>
      </w:pPr>
      <w:r w:rsidRPr="00B4542C">
        <w:rPr>
          <w:rFonts w:ascii="Arial" w:hAnsi="Arial" w:cs="Arial"/>
          <w:b/>
          <w:i w:val="0"/>
          <w:szCs w:val="24"/>
        </w:rPr>
        <w:t>DECLARAÇÃO DE CUMPRIMENTO DOS REQUISITOS DE</w:t>
      </w:r>
    </w:p>
    <w:p w14:paraId="67077181" w14:textId="630E5AE9" w:rsidR="00772E50" w:rsidRPr="00B4542C" w:rsidRDefault="00772E50" w:rsidP="00373269">
      <w:pPr>
        <w:jc w:val="center"/>
        <w:rPr>
          <w:rFonts w:ascii="Arial" w:hAnsi="Arial" w:cs="Arial"/>
          <w:b/>
          <w:i w:val="0"/>
          <w:szCs w:val="24"/>
        </w:rPr>
      </w:pPr>
      <w:r w:rsidRPr="00B4542C">
        <w:rPr>
          <w:rFonts w:ascii="Arial" w:hAnsi="Arial" w:cs="Arial"/>
          <w:b/>
          <w:i w:val="0"/>
          <w:szCs w:val="24"/>
        </w:rPr>
        <w:t xml:space="preserve">HABILITAÇÃO DO PREGÃO Nº </w:t>
      </w:r>
      <w:r w:rsidR="002D508D">
        <w:rPr>
          <w:rFonts w:ascii="Arial" w:hAnsi="Arial" w:cs="Arial"/>
          <w:b/>
          <w:i w:val="0"/>
          <w:szCs w:val="24"/>
        </w:rPr>
        <w:t>43/2023</w:t>
      </w:r>
    </w:p>
    <w:p w14:paraId="239A5C86" w14:textId="77777777" w:rsidR="00772E50" w:rsidRPr="00B4542C" w:rsidRDefault="00772E50" w:rsidP="00B82AFA">
      <w:pPr>
        <w:jc w:val="both"/>
        <w:rPr>
          <w:rFonts w:ascii="Arial" w:hAnsi="Arial" w:cs="Arial"/>
          <w:b/>
          <w:i w:val="0"/>
          <w:szCs w:val="24"/>
        </w:rPr>
      </w:pPr>
    </w:p>
    <w:p w14:paraId="73DC416A" w14:textId="1B58D5E8" w:rsidR="00772E50" w:rsidRPr="00B4542C" w:rsidRDefault="00772E50" w:rsidP="00B82AFA">
      <w:pPr>
        <w:tabs>
          <w:tab w:val="left" w:pos="5520"/>
        </w:tabs>
        <w:ind w:firstLine="2880"/>
        <w:jc w:val="both"/>
        <w:rPr>
          <w:rFonts w:ascii="Arial" w:hAnsi="Arial" w:cs="Arial"/>
          <w:b/>
          <w:bCs/>
          <w:i w:val="0"/>
          <w:iCs/>
          <w:szCs w:val="24"/>
        </w:rPr>
      </w:pPr>
      <w:r w:rsidRPr="00B4542C">
        <w:rPr>
          <w:rFonts w:ascii="Arial" w:hAnsi="Arial" w:cs="Arial"/>
          <w:i w:val="0"/>
          <w:iCs/>
          <w:szCs w:val="24"/>
        </w:rPr>
        <w:t xml:space="preserve">A ________________________________, com sede administrativa na Rua _____________________, nº ___, bairro _______________, na cidade ______________/___, inscrita no CNPJ/CMEI sob o n ______________________, neste ato representada por _______________________________________________, </w:t>
      </w:r>
      <w:r w:rsidRPr="00B4542C">
        <w:rPr>
          <w:rFonts w:ascii="Arial" w:hAnsi="Arial" w:cs="Arial"/>
          <w:b/>
          <w:bCs/>
          <w:i w:val="0"/>
          <w:iCs/>
          <w:szCs w:val="24"/>
        </w:rPr>
        <w:t xml:space="preserve">DECLARA </w:t>
      </w:r>
      <w:r w:rsidRPr="00B4542C">
        <w:rPr>
          <w:rFonts w:ascii="Arial" w:hAnsi="Arial" w:cs="Arial"/>
          <w:i w:val="0"/>
          <w:iCs/>
          <w:szCs w:val="24"/>
        </w:rPr>
        <w:t xml:space="preserve">para efeitos de participação no </w:t>
      </w:r>
      <w:r w:rsidRPr="00B4542C">
        <w:rPr>
          <w:rFonts w:ascii="Arial" w:hAnsi="Arial" w:cs="Arial"/>
          <w:b/>
          <w:bCs/>
          <w:i w:val="0"/>
          <w:iCs/>
          <w:szCs w:val="24"/>
        </w:rPr>
        <w:t xml:space="preserve">PREGÃO PRESENCIAL nº </w:t>
      </w:r>
      <w:r w:rsidR="002D508D">
        <w:rPr>
          <w:rFonts w:ascii="Arial" w:hAnsi="Arial" w:cs="Arial"/>
          <w:b/>
          <w:i w:val="0"/>
          <w:szCs w:val="24"/>
        </w:rPr>
        <w:t>43/2023</w:t>
      </w:r>
      <w:r w:rsidRPr="00B4542C">
        <w:rPr>
          <w:rFonts w:ascii="Arial" w:hAnsi="Arial" w:cs="Arial"/>
          <w:b/>
          <w:bCs/>
          <w:i w:val="0"/>
          <w:iCs/>
          <w:szCs w:val="24"/>
        </w:rPr>
        <w:t xml:space="preserve">, </w:t>
      </w:r>
      <w:r w:rsidRPr="00B4542C">
        <w:rPr>
          <w:rFonts w:ascii="Arial" w:hAnsi="Arial" w:cs="Arial"/>
          <w:i w:val="0"/>
          <w:iCs/>
          <w:szCs w:val="24"/>
        </w:rPr>
        <w:t>que preenche os requisitos de habilitação previstos nos itens do Edital, quais sejam:</w:t>
      </w:r>
    </w:p>
    <w:p w14:paraId="63C67D50" w14:textId="77777777" w:rsidR="00772E50" w:rsidRPr="00B4542C" w:rsidRDefault="00772E50" w:rsidP="00B82AFA">
      <w:pPr>
        <w:tabs>
          <w:tab w:val="left" w:pos="5520"/>
        </w:tabs>
        <w:jc w:val="both"/>
        <w:rPr>
          <w:rFonts w:ascii="Arial" w:hAnsi="Arial" w:cs="Arial"/>
          <w:i w:val="0"/>
          <w:szCs w:val="24"/>
        </w:rPr>
      </w:pPr>
      <w:r w:rsidRPr="00B4542C">
        <w:rPr>
          <w:rFonts w:ascii="Arial" w:hAnsi="Arial" w:cs="Arial"/>
          <w:b/>
          <w:bCs/>
          <w:i w:val="0"/>
          <w:iCs/>
          <w:szCs w:val="24"/>
        </w:rPr>
        <w:t xml:space="preserve">1. </w:t>
      </w:r>
      <w:r w:rsidRPr="00B4542C">
        <w:rPr>
          <w:rFonts w:ascii="Arial" w:hAnsi="Arial" w:cs="Arial"/>
          <w:i w:val="0"/>
          <w:szCs w:val="24"/>
        </w:rPr>
        <w:t>Prova de regularidade para com o FGTS - Fundo de Garantia por Tempo de Serviço, expedida pela Caixa Econômica Federal, (ambas podendo ser obtidas via Internet), aceitando-se também certidões positivas com efeitos de negativa;</w:t>
      </w:r>
    </w:p>
    <w:p w14:paraId="50C23F00" w14:textId="01E2A7BA" w:rsidR="00772E50" w:rsidRPr="00B4542C" w:rsidRDefault="00772E50" w:rsidP="00B82AFA">
      <w:pPr>
        <w:tabs>
          <w:tab w:val="left" w:pos="5520"/>
        </w:tabs>
        <w:jc w:val="both"/>
        <w:rPr>
          <w:rFonts w:ascii="Arial" w:hAnsi="Arial" w:cs="Arial"/>
          <w:i w:val="0"/>
          <w:szCs w:val="24"/>
        </w:rPr>
      </w:pPr>
      <w:r w:rsidRPr="00B4542C">
        <w:rPr>
          <w:rFonts w:ascii="Arial" w:hAnsi="Arial" w:cs="Arial"/>
          <w:b/>
          <w:bCs/>
          <w:i w:val="0"/>
          <w:szCs w:val="24"/>
        </w:rPr>
        <w:t xml:space="preserve">2. </w:t>
      </w:r>
      <w:r w:rsidRPr="00B4542C">
        <w:rPr>
          <w:rFonts w:ascii="Arial" w:hAnsi="Arial" w:cs="Arial"/>
          <w:i w:val="0"/>
          <w:szCs w:val="24"/>
        </w:rPr>
        <w:t xml:space="preserve">Prova de regularidade para com as Fazendas Federal (Certidão Negativa de Tributos Federais e Certidão Negativa da Dívida da União, expedidas, respectivamente, pela Secretaria da Receita Federal e Procuradoria Geral da Fazenda Nacional), </w:t>
      </w:r>
      <w:r w:rsidR="00B41D7A" w:rsidRPr="00B4542C">
        <w:rPr>
          <w:rFonts w:ascii="Arial" w:hAnsi="Arial" w:cs="Arial"/>
          <w:i w:val="0"/>
          <w:szCs w:val="24"/>
        </w:rPr>
        <w:t>estadual</w:t>
      </w:r>
      <w:r w:rsidRPr="00B4542C">
        <w:rPr>
          <w:rFonts w:ascii="Arial" w:hAnsi="Arial" w:cs="Arial"/>
          <w:i w:val="0"/>
          <w:szCs w:val="24"/>
        </w:rPr>
        <w:t xml:space="preserve"> e Municipal do domicílio ou sede da licitante, na forma da lei, aceitando-se também certidões positivas com efeitos de negativa;</w:t>
      </w:r>
    </w:p>
    <w:p w14:paraId="46F7D424" w14:textId="77777777" w:rsidR="00772E50" w:rsidRPr="00B4542C" w:rsidRDefault="00772E50" w:rsidP="00B82AFA">
      <w:pPr>
        <w:tabs>
          <w:tab w:val="left" w:pos="5520"/>
        </w:tabs>
        <w:jc w:val="both"/>
        <w:rPr>
          <w:rFonts w:ascii="Arial" w:hAnsi="Arial" w:cs="Arial"/>
          <w:i w:val="0"/>
          <w:szCs w:val="24"/>
        </w:rPr>
      </w:pPr>
      <w:r w:rsidRPr="00B4542C">
        <w:rPr>
          <w:rFonts w:ascii="Arial" w:hAnsi="Arial" w:cs="Arial"/>
          <w:b/>
          <w:bCs/>
          <w:i w:val="0"/>
          <w:szCs w:val="24"/>
        </w:rPr>
        <w:t xml:space="preserve">3. </w:t>
      </w:r>
      <w:r w:rsidRPr="00B4542C">
        <w:rPr>
          <w:rFonts w:ascii="Arial" w:hAnsi="Arial" w:cs="Arial"/>
          <w:i w:val="0"/>
          <w:szCs w:val="24"/>
        </w:rPr>
        <w:t xml:space="preserve">Certidão negativa de falência ou concordata expedida pelo distribuidor da sede da pessoa jurídica; </w:t>
      </w:r>
      <w:r w:rsidRPr="00B4542C">
        <w:rPr>
          <w:rFonts w:ascii="Arial" w:hAnsi="Arial" w:cs="Arial"/>
          <w:b/>
          <w:bCs/>
          <w:i w:val="0"/>
          <w:szCs w:val="24"/>
        </w:rPr>
        <w:t>em original</w:t>
      </w:r>
      <w:r w:rsidRPr="00B4542C">
        <w:rPr>
          <w:rFonts w:ascii="Arial" w:hAnsi="Arial" w:cs="Arial"/>
          <w:i w:val="0"/>
          <w:szCs w:val="24"/>
        </w:rPr>
        <w:t>, se assim determinado no próprio documento;</w:t>
      </w:r>
    </w:p>
    <w:p w14:paraId="2C924D8F" w14:textId="77777777" w:rsidR="00772E50" w:rsidRPr="00B4542C" w:rsidRDefault="00772E50" w:rsidP="00B82AFA">
      <w:pPr>
        <w:tabs>
          <w:tab w:val="left" w:pos="5520"/>
        </w:tabs>
        <w:jc w:val="both"/>
        <w:rPr>
          <w:rFonts w:ascii="Arial" w:hAnsi="Arial" w:cs="Arial"/>
          <w:i w:val="0"/>
          <w:szCs w:val="24"/>
        </w:rPr>
      </w:pPr>
      <w:r w:rsidRPr="00B4542C">
        <w:rPr>
          <w:rFonts w:ascii="Arial" w:hAnsi="Arial" w:cs="Arial"/>
          <w:b/>
          <w:bCs/>
          <w:i w:val="0"/>
          <w:szCs w:val="24"/>
        </w:rPr>
        <w:t xml:space="preserve">4. </w:t>
      </w:r>
      <w:r w:rsidRPr="00B4542C">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14:paraId="03B630AF" w14:textId="77777777" w:rsidR="00772E50" w:rsidRPr="00B4542C" w:rsidRDefault="00772E50" w:rsidP="00B82AFA">
      <w:pPr>
        <w:tabs>
          <w:tab w:val="left" w:pos="5520"/>
        </w:tabs>
        <w:jc w:val="both"/>
        <w:rPr>
          <w:rFonts w:ascii="Arial" w:hAnsi="Arial" w:cs="Arial"/>
          <w:i w:val="0"/>
          <w:szCs w:val="24"/>
        </w:rPr>
      </w:pPr>
      <w:r w:rsidRPr="00B4542C">
        <w:rPr>
          <w:rFonts w:ascii="Arial" w:hAnsi="Arial" w:cs="Arial"/>
          <w:b/>
          <w:bCs/>
          <w:i w:val="0"/>
          <w:szCs w:val="24"/>
        </w:rPr>
        <w:t xml:space="preserve">5. </w:t>
      </w:r>
      <w:r w:rsidRPr="00B4542C">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14:paraId="7F7652DB" w14:textId="77777777" w:rsidR="00772E50" w:rsidRPr="00B4542C" w:rsidRDefault="00772E50" w:rsidP="00B82AFA">
      <w:pPr>
        <w:tabs>
          <w:tab w:val="left" w:pos="5520"/>
        </w:tabs>
        <w:jc w:val="both"/>
        <w:rPr>
          <w:rFonts w:ascii="Arial" w:hAnsi="Arial" w:cs="Arial"/>
          <w:i w:val="0"/>
          <w:szCs w:val="24"/>
        </w:rPr>
      </w:pPr>
      <w:r w:rsidRPr="00B4542C">
        <w:rPr>
          <w:rFonts w:ascii="Arial" w:hAnsi="Arial" w:cs="Arial"/>
          <w:i w:val="0"/>
          <w:szCs w:val="24"/>
        </w:rPr>
        <w:t>Para que produza os efeitos legais, firmamos o presente.</w:t>
      </w:r>
    </w:p>
    <w:p w14:paraId="79559EFB" w14:textId="77777777" w:rsidR="00772E50" w:rsidRPr="00B4542C" w:rsidRDefault="00772E50" w:rsidP="00B82AFA">
      <w:pPr>
        <w:tabs>
          <w:tab w:val="left" w:pos="5520"/>
        </w:tabs>
        <w:jc w:val="both"/>
        <w:rPr>
          <w:rFonts w:ascii="Arial" w:hAnsi="Arial" w:cs="Arial"/>
          <w:i w:val="0"/>
          <w:szCs w:val="24"/>
        </w:rPr>
      </w:pPr>
    </w:p>
    <w:p w14:paraId="64C0F419" w14:textId="080EAC34" w:rsidR="00772E50" w:rsidRPr="00B4542C" w:rsidRDefault="00772E50" w:rsidP="00B82AFA">
      <w:pPr>
        <w:tabs>
          <w:tab w:val="left" w:pos="5520"/>
        </w:tabs>
        <w:jc w:val="both"/>
        <w:rPr>
          <w:rFonts w:ascii="Arial" w:hAnsi="Arial" w:cs="Arial"/>
          <w:i w:val="0"/>
          <w:szCs w:val="24"/>
        </w:rPr>
      </w:pPr>
      <w:r w:rsidRPr="00B4542C">
        <w:rPr>
          <w:rFonts w:ascii="Arial" w:hAnsi="Arial" w:cs="Arial"/>
          <w:i w:val="0"/>
          <w:szCs w:val="24"/>
        </w:rPr>
        <w:t xml:space="preserve">Localidade, em ____ de ______________ </w:t>
      </w:r>
      <w:proofErr w:type="spellStart"/>
      <w:r w:rsidRPr="00B4542C">
        <w:rPr>
          <w:rFonts w:ascii="Arial" w:hAnsi="Arial" w:cs="Arial"/>
          <w:i w:val="0"/>
          <w:szCs w:val="24"/>
        </w:rPr>
        <w:t>de</w:t>
      </w:r>
      <w:proofErr w:type="spellEnd"/>
      <w:r w:rsidRPr="00B4542C">
        <w:rPr>
          <w:rFonts w:ascii="Arial" w:hAnsi="Arial" w:cs="Arial"/>
          <w:i w:val="0"/>
          <w:szCs w:val="24"/>
        </w:rPr>
        <w:t xml:space="preserve"> </w:t>
      </w:r>
      <w:r w:rsidR="00B4542C" w:rsidRPr="00B4542C">
        <w:rPr>
          <w:rFonts w:ascii="Arial" w:hAnsi="Arial" w:cs="Arial"/>
          <w:i w:val="0"/>
          <w:szCs w:val="24"/>
        </w:rPr>
        <w:t>2023</w:t>
      </w:r>
      <w:r w:rsidRPr="00B4542C">
        <w:rPr>
          <w:rFonts w:ascii="Arial" w:hAnsi="Arial" w:cs="Arial"/>
          <w:i w:val="0"/>
          <w:szCs w:val="24"/>
        </w:rPr>
        <w:t>.</w:t>
      </w:r>
    </w:p>
    <w:p w14:paraId="59615918" w14:textId="77777777" w:rsidR="00772E50" w:rsidRPr="00B4542C" w:rsidRDefault="00772E50" w:rsidP="00B82AFA">
      <w:pPr>
        <w:tabs>
          <w:tab w:val="left" w:pos="5520"/>
        </w:tabs>
        <w:jc w:val="both"/>
        <w:rPr>
          <w:rFonts w:ascii="Arial" w:hAnsi="Arial" w:cs="Arial"/>
          <w:i w:val="0"/>
          <w:szCs w:val="24"/>
        </w:rPr>
      </w:pPr>
    </w:p>
    <w:p w14:paraId="06A3CAC9" w14:textId="77777777" w:rsidR="00772E50" w:rsidRPr="00B4542C" w:rsidRDefault="00772E50" w:rsidP="00B82AFA">
      <w:pPr>
        <w:tabs>
          <w:tab w:val="left" w:pos="5520"/>
        </w:tabs>
        <w:jc w:val="both"/>
        <w:rPr>
          <w:rFonts w:ascii="Arial" w:hAnsi="Arial" w:cs="Arial"/>
          <w:i w:val="0"/>
          <w:szCs w:val="24"/>
        </w:rPr>
      </w:pPr>
    </w:p>
    <w:p w14:paraId="54A7250F" w14:textId="77777777" w:rsidR="00772E50" w:rsidRPr="00B4542C" w:rsidRDefault="00772E50" w:rsidP="00B82AFA">
      <w:pPr>
        <w:tabs>
          <w:tab w:val="left" w:pos="5520"/>
        </w:tabs>
        <w:jc w:val="both"/>
        <w:rPr>
          <w:rFonts w:ascii="Arial" w:hAnsi="Arial" w:cs="Arial"/>
          <w:i w:val="0"/>
          <w:szCs w:val="24"/>
        </w:rPr>
      </w:pPr>
      <w:r w:rsidRPr="00B4542C">
        <w:rPr>
          <w:rFonts w:ascii="Arial" w:hAnsi="Arial" w:cs="Arial"/>
          <w:i w:val="0"/>
          <w:szCs w:val="24"/>
        </w:rPr>
        <w:t>_____________________________</w:t>
      </w:r>
    </w:p>
    <w:p w14:paraId="2B459874" w14:textId="77777777" w:rsidR="00772E50" w:rsidRPr="00B4542C" w:rsidRDefault="00772E50" w:rsidP="00B82AFA">
      <w:pPr>
        <w:tabs>
          <w:tab w:val="left" w:pos="5520"/>
        </w:tabs>
        <w:jc w:val="both"/>
        <w:rPr>
          <w:rFonts w:ascii="Arial" w:hAnsi="Arial" w:cs="Arial"/>
          <w:i w:val="0"/>
          <w:szCs w:val="24"/>
        </w:rPr>
      </w:pPr>
      <w:r w:rsidRPr="00B4542C">
        <w:rPr>
          <w:rFonts w:ascii="Arial" w:hAnsi="Arial" w:cs="Arial"/>
          <w:i w:val="0"/>
          <w:szCs w:val="24"/>
        </w:rPr>
        <w:t>Assinatura do Representante Legal</w:t>
      </w:r>
    </w:p>
    <w:p w14:paraId="27F6521D" w14:textId="77777777" w:rsidR="00772E50" w:rsidRPr="00B4542C" w:rsidRDefault="00772E50" w:rsidP="00B82AFA">
      <w:pPr>
        <w:tabs>
          <w:tab w:val="left" w:pos="5520"/>
        </w:tabs>
        <w:jc w:val="both"/>
        <w:rPr>
          <w:rFonts w:ascii="Arial" w:hAnsi="Arial" w:cs="Arial"/>
          <w:i w:val="0"/>
          <w:szCs w:val="24"/>
        </w:rPr>
      </w:pPr>
    </w:p>
    <w:p w14:paraId="63940925" w14:textId="77777777" w:rsidR="00772E50" w:rsidRPr="00B4542C" w:rsidRDefault="00772E50" w:rsidP="00B82AFA">
      <w:pPr>
        <w:jc w:val="both"/>
        <w:rPr>
          <w:rFonts w:ascii="Arial" w:hAnsi="Arial" w:cs="Arial"/>
          <w:i w:val="0"/>
          <w:szCs w:val="24"/>
        </w:rPr>
      </w:pPr>
    </w:p>
    <w:p w14:paraId="6190DDD9" w14:textId="0D9BBB61" w:rsidR="00373269" w:rsidRPr="00B4542C" w:rsidRDefault="00373269">
      <w:pPr>
        <w:spacing w:after="160" w:line="259" w:lineRule="auto"/>
        <w:rPr>
          <w:rFonts w:ascii="Arial" w:hAnsi="Arial" w:cs="Arial"/>
          <w:b/>
          <w:i w:val="0"/>
          <w:szCs w:val="24"/>
        </w:rPr>
      </w:pPr>
      <w:r w:rsidRPr="00B4542C">
        <w:rPr>
          <w:rFonts w:ascii="Arial" w:hAnsi="Arial" w:cs="Arial"/>
          <w:b/>
          <w:i w:val="0"/>
          <w:szCs w:val="24"/>
        </w:rPr>
        <w:br w:type="page"/>
      </w:r>
    </w:p>
    <w:p w14:paraId="2A704125" w14:textId="77777777" w:rsidR="00373269" w:rsidRPr="00B4542C" w:rsidRDefault="00373269" w:rsidP="00B82AFA">
      <w:pPr>
        <w:jc w:val="center"/>
        <w:rPr>
          <w:rFonts w:ascii="Arial" w:hAnsi="Arial" w:cs="Arial"/>
          <w:b/>
          <w:i w:val="0"/>
          <w:szCs w:val="24"/>
        </w:rPr>
      </w:pPr>
    </w:p>
    <w:p w14:paraId="412FB37F" w14:textId="3881AB2E" w:rsidR="00772E50" w:rsidRPr="00B4542C" w:rsidRDefault="00772E50" w:rsidP="00B82AFA">
      <w:pPr>
        <w:jc w:val="center"/>
        <w:rPr>
          <w:rFonts w:ascii="Arial" w:hAnsi="Arial" w:cs="Arial"/>
          <w:b/>
          <w:i w:val="0"/>
          <w:szCs w:val="24"/>
        </w:rPr>
      </w:pPr>
      <w:r w:rsidRPr="00B4542C">
        <w:rPr>
          <w:rFonts w:ascii="Arial" w:hAnsi="Arial" w:cs="Arial"/>
          <w:b/>
          <w:i w:val="0"/>
          <w:szCs w:val="24"/>
        </w:rPr>
        <w:t>ANEXO V</w:t>
      </w:r>
    </w:p>
    <w:p w14:paraId="5E05EDEB" w14:textId="77777777" w:rsidR="00772E50" w:rsidRPr="00B4542C" w:rsidRDefault="00772E50" w:rsidP="00B82AFA">
      <w:pPr>
        <w:jc w:val="both"/>
        <w:rPr>
          <w:rFonts w:ascii="Arial" w:hAnsi="Arial" w:cs="Arial"/>
          <w:b/>
          <w:i w:val="0"/>
          <w:szCs w:val="24"/>
        </w:rPr>
      </w:pPr>
    </w:p>
    <w:p w14:paraId="248547F5" w14:textId="77777777" w:rsidR="00772E50" w:rsidRPr="00B4542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B4542C">
        <w:rPr>
          <w:rFonts w:ascii="Arial" w:hAnsi="Arial" w:cs="Arial"/>
          <w:b/>
          <w:i w:val="0"/>
          <w:caps/>
          <w:szCs w:val="24"/>
        </w:rPr>
        <w:t>Declaração de Idoneidade</w:t>
      </w:r>
    </w:p>
    <w:p w14:paraId="282657F3" w14:textId="77777777" w:rsidR="00772E50" w:rsidRPr="00B4542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6208C5DD" w14:textId="77777777" w:rsidR="00772E50" w:rsidRPr="00B4542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59B9F28" w14:textId="77777777" w:rsidR="00772E50" w:rsidRPr="00B4542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B4542C">
        <w:rPr>
          <w:rFonts w:ascii="Arial" w:hAnsi="Arial" w:cs="Arial"/>
          <w:i w:val="0"/>
          <w:szCs w:val="24"/>
        </w:rPr>
        <w:tab/>
      </w:r>
      <w:r w:rsidRPr="00B4542C">
        <w:rPr>
          <w:rFonts w:ascii="Arial" w:hAnsi="Arial" w:cs="Arial"/>
          <w:i w:val="0"/>
          <w:szCs w:val="24"/>
        </w:rPr>
        <w:tab/>
        <w:t>…......................................................................................., inscrita no CNPJ/CMEI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14:paraId="3E357C47" w14:textId="77777777" w:rsidR="00772E50" w:rsidRPr="00B4542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4ED72DB" w14:textId="77777777" w:rsidR="00772E50" w:rsidRPr="00B4542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5C04D7" w14:textId="77777777" w:rsidR="00772E50" w:rsidRPr="00B4542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932784F" w14:textId="77777777" w:rsidR="00772E50" w:rsidRPr="00B4542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B4542C">
        <w:rPr>
          <w:rFonts w:ascii="Arial" w:hAnsi="Arial" w:cs="Arial"/>
          <w:i w:val="0"/>
          <w:szCs w:val="24"/>
        </w:rPr>
        <w:t>Por ser expressão de verdade, firmamos a presente.</w:t>
      </w:r>
    </w:p>
    <w:p w14:paraId="403E3E20" w14:textId="77777777" w:rsidR="00772E50" w:rsidRPr="00B4542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EE219C8" w14:textId="77777777" w:rsidR="00772E50" w:rsidRPr="00B4542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03E46D" w14:textId="77777777" w:rsidR="00772E50" w:rsidRPr="00B4542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75EEA1D" w14:textId="77777777" w:rsidR="00772E50" w:rsidRPr="00B4542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F481D12" w14:textId="77042DDD" w:rsidR="00772E50" w:rsidRPr="00B4542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B4542C">
        <w:rPr>
          <w:rFonts w:ascii="Arial" w:hAnsi="Arial" w:cs="Arial"/>
          <w:i w:val="0"/>
          <w:szCs w:val="24"/>
        </w:rPr>
        <w:t xml:space="preserve">Local e Data, _____ / ______________/ </w:t>
      </w:r>
      <w:r w:rsidR="00B4542C" w:rsidRPr="00B4542C">
        <w:rPr>
          <w:rFonts w:ascii="Arial" w:hAnsi="Arial" w:cs="Arial"/>
          <w:i w:val="0"/>
          <w:szCs w:val="24"/>
        </w:rPr>
        <w:t>2023</w:t>
      </w:r>
      <w:r w:rsidRPr="00B4542C">
        <w:rPr>
          <w:rFonts w:ascii="Arial" w:hAnsi="Arial" w:cs="Arial"/>
          <w:i w:val="0"/>
          <w:szCs w:val="24"/>
        </w:rPr>
        <w:t>.</w:t>
      </w:r>
    </w:p>
    <w:p w14:paraId="1C9020C5" w14:textId="77777777" w:rsidR="00772E50" w:rsidRPr="00B4542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045E840" w14:textId="77777777" w:rsidR="00772E50" w:rsidRPr="00B4542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4EBD269" w14:textId="77777777" w:rsidR="00772E50" w:rsidRPr="00B4542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F40D51" w14:textId="77777777" w:rsidR="00772E50" w:rsidRPr="00B4542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EAFA9FA" w14:textId="77777777" w:rsidR="00772E50" w:rsidRPr="00B4542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18B596" w14:textId="77777777" w:rsidR="00772E50" w:rsidRPr="00B4542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B4542C">
        <w:rPr>
          <w:rFonts w:ascii="Arial" w:hAnsi="Arial" w:cs="Arial"/>
          <w:b/>
          <w:i w:val="0"/>
          <w:szCs w:val="24"/>
        </w:rPr>
        <w:t>___________________________________</w:t>
      </w:r>
    </w:p>
    <w:p w14:paraId="02FB0633" w14:textId="77777777" w:rsidR="00772E50" w:rsidRPr="00B4542C" w:rsidRDefault="00772E50" w:rsidP="00B82AFA">
      <w:pPr>
        <w:tabs>
          <w:tab w:val="left" w:pos="3828"/>
        </w:tabs>
        <w:jc w:val="both"/>
        <w:rPr>
          <w:rFonts w:ascii="Arial" w:hAnsi="Arial" w:cs="Arial"/>
          <w:i w:val="0"/>
          <w:szCs w:val="24"/>
        </w:rPr>
      </w:pPr>
      <w:r w:rsidRPr="00B4542C">
        <w:rPr>
          <w:rFonts w:ascii="Arial" w:hAnsi="Arial" w:cs="Arial"/>
          <w:b/>
          <w:i w:val="0"/>
          <w:szCs w:val="24"/>
        </w:rPr>
        <w:t>Carimbo e Assinatura do Responsável</w:t>
      </w:r>
    </w:p>
    <w:p w14:paraId="732989AC" w14:textId="77777777" w:rsidR="00772E50" w:rsidRPr="00B4542C" w:rsidRDefault="00772E50" w:rsidP="00B82AFA">
      <w:pPr>
        <w:jc w:val="both"/>
        <w:rPr>
          <w:rFonts w:ascii="Arial" w:hAnsi="Arial" w:cs="Arial"/>
          <w:i w:val="0"/>
          <w:szCs w:val="24"/>
        </w:rPr>
      </w:pPr>
    </w:p>
    <w:p w14:paraId="5B604749" w14:textId="179BA82B" w:rsidR="00373269" w:rsidRPr="00B4542C" w:rsidRDefault="00373269">
      <w:pPr>
        <w:spacing w:after="160" w:line="259" w:lineRule="auto"/>
        <w:rPr>
          <w:rFonts w:ascii="Arial" w:hAnsi="Arial" w:cs="Arial"/>
          <w:b/>
          <w:bCs/>
          <w:i w:val="0"/>
          <w:szCs w:val="24"/>
        </w:rPr>
      </w:pPr>
      <w:r w:rsidRPr="00B4542C">
        <w:rPr>
          <w:rFonts w:ascii="Arial" w:hAnsi="Arial" w:cs="Arial"/>
          <w:b/>
          <w:bCs/>
          <w:i w:val="0"/>
          <w:szCs w:val="24"/>
        </w:rPr>
        <w:br w:type="page"/>
      </w:r>
    </w:p>
    <w:p w14:paraId="498F3BA2" w14:textId="77777777" w:rsidR="00373269" w:rsidRPr="00B4542C" w:rsidRDefault="00373269" w:rsidP="00B82AFA">
      <w:pPr>
        <w:jc w:val="center"/>
        <w:rPr>
          <w:rFonts w:ascii="Arial" w:hAnsi="Arial" w:cs="Arial"/>
          <w:b/>
          <w:bCs/>
          <w:i w:val="0"/>
          <w:szCs w:val="24"/>
        </w:rPr>
      </w:pPr>
    </w:p>
    <w:p w14:paraId="371D0BAC" w14:textId="2F7FF82B" w:rsidR="00772E50" w:rsidRPr="00B4542C" w:rsidRDefault="00772E50" w:rsidP="00B82AFA">
      <w:pPr>
        <w:jc w:val="center"/>
        <w:rPr>
          <w:rFonts w:ascii="Arial" w:hAnsi="Arial" w:cs="Arial"/>
          <w:b/>
          <w:bCs/>
          <w:i w:val="0"/>
          <w:szCs w:val="24"/>
        </w:rPr>
      </w:pPr>
      <w:r w:rsidRPr="00B4542C">
        <w:rPr>
          <w:rFonts w:ascii="Arial" w:hAnsi="Arial" w:cs="Arial"/>
          <w:b/>
          <w:bCs/>
          <w:i w:val="0"/>
          <w:szCs w:val="24"/>
        </w:rPr>
        <w:t>ANEXO VI</w:t>
      </w:r>
    </w:p>
    <w:p w14:paraId="705585FF" w14:textId="77777777" w:rsidR="00772E50" w:rsidRPr="00B4542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caps/>
          <w:szCs w:val="24"/>
        </w:rPr>
      </w:pPr>
    </w:p>
    <w:p w14:paraId="1C02708A" w14:textId="77777777" w:rsidR="00772E50" w:rsidRPr="00B4542C" w:rsidRDefault="00772E50" w:rsidP="00373269">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B4542C">
        <w:rPr>
          <w:rFonts w:ascii="Arial" w:hAnsi="Arial" w:cs="Arial"/>
          <w:b/>
          <w:i w:val="0"/>
          <w:caps/>
          <w:szCs w:val="24"/>
        </w:rPr>
        <w:t>Declaração de Cumprimento à Lei 9.854, de 27.10.99</w:t>
      </w:r>
    </w:p>
    <w:p w14:paraId="24A41D00" w14:textId="77777777" w:rsidR="00772E50" w:rsidRPr="00B4542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6F94BB0" w14:textId="77777777" w:rsidR="00772E50" w:rsidRPr="00B4542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4D96BBD" w14:textId="77777777" w:rsidR="00772E50" w:rsidRPr="00B4542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4071279" w14:textId="77777777" w:rsidR="00772E50" w:rsidRPr="00B4542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B4542C">
        <w:rPr>
          <w:rFonts w:ascii="Arial" w:hAnsi="Arial" w:cs="Arial"/>
          <w:i w:val="0"/>
          <w:szCs w:val="24"/>
        </w:rPr>
        <w:tab/>
      </w:r>
      <w:r w:rsidRPr="00B4542C">
        <w:rPr>
          <w:rFonts w:ascii="Arial" w:hAnsi="Arial" w:cs="Arial"/>
          <w:i w:val="0"/>
          <w:szCs w:val="24"/>
        </w:rPr>
        <w:tab/>
        <w:t>(Razão Social da Licitante) ......................................................................., inscrito no CNPJ/CMEI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14:paraId="1E5C5326" w14:textId="77777777" w:rsidR="00772E50" w:rsidRPr="00B4542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6EE8C34" w14:textId="77777777" w:rsidR="00772E50" w:rsidRPr="00B4542C" w:rsidRDefault="00772E50" w:rsidP="00B82AFA">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B4542C">
        <w:rPr>
          <w:rFonts w:ascii="Arial" w:hAnsi="Arial" w:cs="Arial"/>
          <w:i w:val="0"/>
          <w:szCs w:val="24"/>
        </w:rPr>
        <w:t xml:space="preserve">Ressalva: </w:t>
      </w:r>
      <w:proofErr w:type="gramStart"/>
      <w:r w:rsidRPr="00B4542C">
        <w:rPr>
          <w:rFonts w:ascii="Arial" w:hAnsi="Arial" w:cs="Arial"/>
          <w:i w:val="0"/>
          <w:szCs w:val="24"/>
        </w:rPr>
        <w:t xml:space="preserve">(  </w:t>
      </w:r>
      <w:proofErr w:type="gramEnd"/>
      <w:r w:rsidRPr="00B4542C">
        <w:rPr>
          <w:rFonts w:ascii="Arial" w:hAnsi="Arial" w:cs="Arial"/>
          <w:i w:val="0"/>
          <w:szCs w:val="24"/>
        </w:rPr>
        <w:t xml:space="preserve">   ) Emprega menor, a partir de quatorze anos, na condição de aprendiz. </w:t>
      </w:r>
    </w:p>
    <w:p w14:paraId="188597F6" w14:textId="77777777" w:rsidR="00772E50" w:rsidRPr="00B4542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8236F83" w14:textId="77777777" w:rsidR="00772E50" w:rsidRPr="00B4542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B4542C">
        <w:rPr>
          <w:rFonts w:ascii="Arial" w:hAnsi="Arial" w:cs="Arial"/>
          <w:i w:val="0"/>
          <w:szCs w:val="24"/>
        </w:rPr>
        <w:t>Por ser expressão de verdade, firmamos a presente.</w:t>
      </w:r>
    </w:p>
    <w:p w14:paraId="6279E8CD" w14:textId="77777777" w:rsidR="00772E50" w:rsidRPr="00B4542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9E4F61B" w14:textId="77777777" w:rsidR="00772E50" w:rsidRPr="00B4542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FC270C1" w14:textId="77777777" w:rsidR="00772E50" w:rsidRPr="00B4542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16C7B33" w14:textId="6BC10028" w:rsidR="00772E50" w:rsidRPr="00B4542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B4542C">
        <w:rPr>
          <w:rFonts w:ascii="Arial" w:hAnsi="Arial" w:cs="Arial"/>
          <w:i w:val="0"/>
          <w:szCs w:val="24"/>
        </w:rPr>
        <w:t xml:space="preserve">________________, em ______ de __________________ </w:t>
      </w:r>
      <w:proofErr w:type="spellStart"/>
      <w:r w:rsidRPr="00B4542C">
        <w:rPr>
          <w:rFonts w:ascii="Arial" w:hAnsi="Arial" w:cs="Arial"/>
          <w:i w:val="0"/>
          <w:szCs w:val="24"/>
        </w:rPr>
        <w:t>de</w:t>
      </w:r>
      <w:proofErr w:type="spellEnd"/>
      <w:r w:rsidRPr="00B4542C">
        <w:rPr>
          <w:rFonts w:ascii="Arial" w:hAnsi="Arial" w:cs="Arial"/>
          <w:i w:val="0"/>
          <w:szCs w:val="24"/>
        </w:rPr>
        <w:t xml:space="preserve"> </w:t>
      </w:r>
      <w:r w:rsidR="00B4542C" w:rsidRPr="00B4542C">
        <w:rPr>
          <w:rFonts w:ascii="Arial" w:hAnsi="Arial" w:cs="Arial"/>
          <w:i w:val="0"/>
          <w:szCs w:val="24"/>
        </w:rPr>
        <w:t>2023</w:t>
      </w:r>
      <w:r w:rsidRPr="00B4542C">
        <w:rPr>
          <w:rFonts w:ascii="Arial" w:hAnsi="Arial" w:cs="Arial"/>
          <w:i w:val="0"/>
          <w:szCs w:val="24"/>
        </w:rPr>
        <w:t>.</w:t>
      </w:r>
    </w:p>
    <w:p w14:paraId="79BF1A42" w14:textId="77777777" w:rsidR="00772E50" w:rsidRPr="00B4542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5F41CD" w14:textId="77777777" w:rsidR="00772E50" w:rsidRPr="00B4542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86C17A2" w14:textId="77777777" w:rsidR="00772E50" w:rsidRPr="00B4542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D38A9B" w14:textId="77777777" w:rsidR="00772E50" w:rsidRPr="00B4542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F790D3C" w14:textId="77777777" w:rsidR="00772E50" w:rsidRPr="00B4542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B4542C">
        <w:rPr>
          <w:rFonts w:ascii="Arial" w:hAnsi="Arial" w:cs="Arial"/>
          <w:b/>
          <w:i w:val="0"/>
          <w:szCs w:val="24"/>
        </w:rPr>
        <w:t>__________________________________</w:t>
      </w:r>
    </w:p>
    <w:p w14:paraId="11FDA817" w14:textId="77777777" w:rsidR="00772E50" w:rsidRPr="00B4542C" w:rsidRDefault="00772E50" w:rsidP="00B82AFA">
      <w:pPr>
        <w:tabs>
          <w:tab w:val="left" w:pos="3828"/>
        </w:tabs>
        <w:jc w:val="both"/>
        <w:rPr>
          <w:rFonts w:ascii="Arial" w:hAnsi="Arial" w:cs="Arial"/>
          <w:i w:val="0"/>
          <w:szCs w:val="24"/>
        </w:rPr>
      </w:pPr>
      <w:r w:rsidRPr="00B4542C">
        <w:rPr>
          <w:rFonts w:ascii="Arial" w:hAnsi="Arial" w:cs="Arial"/>
          <w:b/>
          <w:i w:val="0"/>
          <w:szCs w:val="24"/>
        </w:rPr>
        <w:t>Carimbo e Assinatura do Responsável</w:t>
      </w:r>
    </w:p>
    <w:p w14:paraId="4B264668" w14:textId="77777777" w:rsidR="00772E50" w:rsidRPr="00B4542C" w:rsidRDefault="00772E50" w:rsidP="00B82AFA">
      <w:pPr>
        <w:tabs>
          <w:tab w:val="left" w:pos="-1800"/>
        </w:tabs>
        <w:jc w:val="both"/>
        <w:rPr>
          <w:rFonts w:ascii="Arial" w:hAnsi="Arial" w:cs="Arial"/>
          <w:i w:val="0"/>
          <w:szCs w:val="24"/>
        </w:rPr>
      </w:pPr>
    </w:p>
    <w:p w14:paraId="7F8DA94A" w14:textId="78A46C6C" w:rsidR="00373269" w:rsidRPr="00B4542C" w:rsidRDefault="00373269">
      <w:pPr>
        <w:spacing w:after="160" w:line="259" w:lineRule="auto"/>
        <w:rPr>
          <w:rFonts w:ascii="Arial" w:hAnsi="Arial" w:cs="Arial"/>
          <w:b/>
          <w:bCs/>
          <w:i w:val="0"/>
          <w:szCs w:val="24"/>
        </w:rPr>
      </w:pPr>
      <w:r w:rsidRPr="00B4542C">
        <w:rPr>
          <w:rFonts w:ascii="Arial" w:hAnsi="Arial" w:cs="Arial"/>
          <w:b/>
          <w:bCs/>
          <w:i w:val="0"/>
          <w:szCs w:val="24"/>
        </w:rPr>
        <w:br w:type="page"/>
      </w:r>
    </w:p>
    <w:p w14:paraId="3ACE1C9C" w14:textId="77777777" w:rsidR="00373269" w:rsidRPr="00B4542C" w:rsidRDefault="00373269" w:rsidP="00871677">
      <w:pPr>
        <w:autoSpaceDE w:val="0"/>
        <w:rPr>
          <w:rFonts w:ascii="Arial" w:hAnsi="Arial" w:cs="Arial"/>
          <w:b/>
          <w:bCs/>
          <w:i w:val="0"/>
          <w:szCs w:val="24"/>
        </w:rPr>
      </w:pPr>
    </w:p>
    <w:p w14:paraId="4DF32031" w14:textId="0C337BE9" w:rsidR="00772E50" w:rsidRPr="00B4542C" w:rsidRDefault="00772E50" w:rsidP="00B82AFA">
      <w:pPr>
        <w:autoSpaceDE w:val="0"/>
        <w:jc w:val="center"/>
        <w:rPr>
          <w:rFonts w:ascii="Arial" w:hAnsi="Arial" w:cs="Arial"/>
          <w:b/>
          <w:bCs/>
          <w:i w:val="0"/>
          <w:szCs w:val="24"/>
        </w:rPr>
      </w:pPr>
      <w:r w:rsidRPr="00B4542C">
        <w:rPr>
          <w:rFonts w:ascii="Arial" w:hAnsi="Arial" w:cs="Arial"/>
          <w:b/>
          <w:bCs/>
          <w:i w:val="0"/>
          <w:szCs w:val="24"/>
        </w:rPr>
        <w:t>ANEXO VII</w:t>
      </w:r>
    </w:p>
    <w:p w14:paraId="101B1BA6" w14:textId="7B005F08" w:rsidR="00373269" w:rsidRPr="00B4542C" w:rsidRDefault="00373269" w:rsidP="00B82AFA">
      <w:pPr>
        <w:autoSpaceDE w:val="0"/>
        <w:jc w:val="center"/>
        <w:rPr>
          <w:rFonts w:ascii="Arial" w:hAnsi="Arial" w:cs="Arial"/>
          <w:b/>
          <w:bCs/>
          <w:i w:val="0"/>
          <w:szCs w:val="24"/>
        </w:rPr>
      </w:pPr>
    </w:p>
    <w:p w14:paraId="584AAACB" w14:textId="0DDA68F2" w:rsidR="00373269" w:rsidRPr="00B4542C" w:rsidRDefault="00373269" w:rsidP="00B82AFA">
      <w:pPr>
        <w:autoSpaceDE w:val="0"/>
        <w:jc w:val="center"/>
        <w:rPr>
          <w:rFonts w:ascii="Arial" w:hAnsi="Arial" w:cs="Arial"/>
          <w:b/>
          <w:bCs/>
          <w:i w:val="0"/>
          <w:szCs w:val="24"/>
        </w:rPr>
      </w:pPr>
      <w:r w:rsidRPr="00B4542C">
        <w:rPr>
          <w:rFonts w:ascii="Arial" w:hAnsi="Arial" w:cs="Arial"/>
          <w:b/>
          <w:bCs/>
          <w:i w:val="0"/>
          <w:szCs w:val="24"/>
        </w:rPr>
        <w:t>MINUTA DO CONTRATO</w:t>
      </w:r>
    </w:p>
    <w:p w14:paraId="0326CC7A" w14:textId="77777777" w:rsidR="00772E50" w:rsidRPr="00B4542C" w:rsidRDefault="00772E50" w:rsidP="00B82AFA">
      <w:pPr>
        <w:pStyle w:val="Corpodetexto"/>
        <w:spacing w:after="0" w:line="240" w:lineRule="auto"/>
        <w:ind w:left="0" w:right="0"/>
        <w:jc w:val="both"/>
        <w:rPr>
          <w:rFonts w:ascii="Arial" w:hAnsi="Arial" w:cs="Arial"/>
          <w:i w:val="0"/>
          <w:szCs w:val="24"/>
        </w:rPr>
      </w:pPr>
    </w:p>
    <w:p w14:paraId="027F122E" w14:textId="55D9F741" w:rsidR="00772E50" w:rsidRPr="00B4542C" w:rsidRDefault="00772E50" w:rsidP="00B82AFA">
      <w:pPr>
        <w:pStyle w:val="Corpodetexto"/>
        <w:spacing w:after="0" w:line="240" w:lineRule="auto"/>
        <w:ind w:left="0" w:right="0"/>
        <w:jc w:val="both"/>
        <w:rPr>
          <w:rFonts w:ascii="Arial" w:hAnsi="Arial" w:cs="Arial"/>
          <w:b/>
          <w:i w:val="0"/>
          <w:szCs w:val="24"/>
        </w:rPr>
      </w:pPr>
      <w:r w:rsidRPr="00B4542C">
        <w:rPr>
          <w:rFonts w:ascii="Arial" w:hAnsi="Arial" w:cs="Arial"/>
          <w:b/>
          <w:i w:val="0"/>
          <w:szCs w:val="24"/>
        </w:rPr>
        <w:t xml:space="preserve">CONTRATO </w:t>
      </w:r>
      <w:r w:rsidR="00373269" w:rsidRPr="00B4542C">
        <w:rPr>
          <w:rFonts w:ascii="Arial" w:hAnsi="Arial" w:cs="Arial"/>
          <w:b/>
          <w:i w:val="0"/>
          <w:szCs w:val="24"/>
        </w:rPr>
        <w:t>Nº</w:t>
      </w:r>
      <w:r w:rsidRPr="00B4542C">
        <w:rPr>
          <w:rFonts w:ascii="Arial" w:hAnsi="Arial" w:cs="Arial"/>
          <w:b/>
          <w:i w:val="0"/>
          <w:szCs w:val="24"/>
        </w:rPr>
        <w:t xml:space="preserve"> </w:t>
      </w:r>
      <w:r w:rsidR="00373269" w:rsidRPr="00B4542C">
        <w:rPr>
          <w:rFonts w:ascii="Arial" w:hAnsi="Arial" w:cs="Arial"/>
          <w:b/>
          <w:i w:val="0"/>
          <w:szCs w:val="24"/>
        </w:rPr>
        <w:t>____/</w:t>
      </w:r>
      <w:r w:rsidR="00B4542C" w:rsidRPr="00B4542C">
        <w:rPr>
          <w:rFonts w:ascii="Arial" w:hAnsi="Arial" w:cs="Arial"/>
          <w:b/>
          <w:i w:val="0"/>
          <w:szCs w:val="24"/>
        </w:rPr>
        <w:t>2023</w:t>
      </w:r>
    </w:p>
    <w:p w14:paraId="5FE9287B" w14:textId="77777777" w:rsidR="00772E50" w:rsidRPr="00B4542C" w:rsidRDefault="00772E50" w:rsidP="00B82AFA">
      <w:pPr>
        <w:pStyle w:val="Corpodetexto"/>
        <w:spacing w:after="0" w:line="240" w:lineRule="auto"/>
        <w:ind w:left="0" w:right="0"/>
        <w:jc w:val="both"/>
        <w:rPr>
          <w:rFonts w:ascii="Arial" w:hAnsi="Arial" w:cs="Arial"/>
          <w:i w:val="0"/>
          <w:szCs w:val="24"/>
        </w:rPr>
      </w:pPr>
    </w:p>
    <w:p w14:paraId="0EC2E93F" w14:textId="18A85123" w:rsidR="00772E50" w:rsidRPr="00B4542C" w:rsidRDefault="00772E50" w:rsidP="00B82AFA">
      <w:pPr>
        <w:pStyle w:val="Corpodetexto"/>
        <w:spacing w:after="0" w:line="240" w:lineRule="auto"/>
        <w:ind w:left="3540" w:right="0"/>
        <w:jc w:val="both"/>
        <w:rPr>
          <w:rFonts w:ascii="Arial" w:hAnsi="Arial" w:cs="Arial"/>
          <w:i w:val="0"/>
          <w:szCs w:val="24"/>
        </w:rPr>
      </w:pPr>
      <w:r w:rsidRPr="00B4542C">
        <w:rPr>
          <w:rFonts w:ascii="Arial" w:hAnsi="Arial" w:cs="Arial"/>
          <w:i w:val="0"/>
          <w:szCs w:val="24"/>
        </w:rPr>
        <w:t xml:space="preserve">CONTRATO DE </w:t>
      </w:r>
      <w:r w:rsidR="00373269" w:rsidRPr="00B4542C">
        <w:rPr>
          <w:rFonts w:ascii="Arial" w:hAnsi="Arial" w:cs="Arial"/>
          <w:i w:val="0"/>
          <w:szCs w:val="24"/>
        </w:rPr>
        <w:t>___________________________,</w:t>
      </w:r>
      <w:r w:rsidRPr="00B4542C">
        <w:rPr>
          <w:rFonts w:ascii="Arial" w:hAnsi="Arial" w:cs="Arial"/>
          <w:i w:val="0"/>
          <w:szCs w:val="24"/>
        </w:rPr>
        <w:t xml:space="preserve"> QUE ENTRE SI CELEBRAM O MUNICÍPIO DE DOURADINA, ESTADO DE MATO GROSSO DO SUL E A EMPRESA </w:t>
      </w:r>
      <w:r w:rsidR="00373269" w:rsidRPr="00B4542C">
        <w:rPr>
          <w:rFonts w:ascii="Arial" w:hAnsi="Arial" w:cs="Arial"/>
          <w:i w:val="0"/>
          <w:szCs w:val="24"/>
        </w:rPr>
        <w:t>_________________________</w:t>
      </w:r>
      <w:r w:rsidRPr="00B4542C">
        <w:rPr>
          <w:rFonts w:ascii="Arial" w:hAnsi="Arial" w:cs="Arial"/>
          <w:i w:val="0"/>
          <w:szCs w:val="24"/>
        </w:rPr>
        <w:t>.</w:t>
      </w:r>
    </w:p>
    <w:p w14:paraId="667ADDAA" w14:textId="77777777" w:rsidR="00772E50" w:rsidRPr="00B4542C" w:rsidRDefault="00772E50" w:rsidP="00B82AFA">
      <w:pPr>
        <w:pStyle w:val="Corpodetexto"/>
        <w:spacing w:after="0" w:line="240" w:lineRule="auto"/>
        <w:ind w:left="3540" w:right="0"/>
        <w:jc w:val="both"/>
        <w:rPr>
          <w:rFonts w:ascii="Arial" w:hAnsi="Arial" w:cs="Arial"/>
          <w:i w:val="0"/>
          <w:szCs w:val="24"/>
        </w:rPr>
      </w:pPr>
    </w:p>
    <w:p w14:paraId="1296C36A" w14:textId="77777777" w:rsidR="00772E50" w:rsidRPr="00B4542C" w:rsidRDefault="00772E50" w:rsidP="00B82AFA">
      <w:pPr>
        <w:pStyle w:val="Corpodetexto"/>
        <w:spacing w:after="0" w:line="240" w:lineRule="auto"/>
        <w:ind w:left="3540" w:right="0"/>
        <w:jc w:val="both"/>
        <w:rPr>
          <w:rFonts w:ascii="Arial" w:hAnsi="Arial" w:cs="Arial"/>
          <w:i w:val="0"/>
          <w:szCs w:val="24"/>
        </w:rPr>
      </w:pPr>
    </w:p>
    <w:p w14:paraId="3CD36843" w14:textId="77777777" w:rsidR="00772E50" w:rsidRPr="00B4542C" w:rsidRDefault="00772E50" w:rsidP="00B82AFA">
      <w:pPr>
        <w:pStyle w:val="Corpodetexto"/>
        <w:spacing w:after="0" w:line="240" w:lineRule="auto"/>
        <w:ind w:left="0" w:right="0"/>
        <w:jc w:val="both"/>
        <w:rPr>
          <w:rFonts w:ascii="Arial" w:hAnsi="Arial" w:cs="Arial"/>
          <w:i w:val="0"/>
          <w:szCs w:val="24"/>
        </w:rPr>
      </w:pPr>
      <w:r w:rsidRPr="00B4542C">
        <w:rPr>
          <w:rFonts w:ascii="Arial" w:hAnsi="Arial" w:cs="Arial"/>
          <w:i w:val="0"/>
          <w:szCs w:val="24"/>
        </w:rPr>
        <w:t xml:space="preserve">I - </w:t>
      </w:r>
      <w:r w:rsidRPr="00B4542C">
        <w:rPr>
          <w:rFonts w:ascii="Arial" w:hAnsi="Arial" w:cs="Arial"/>
          <w:b/>
          <w:i w:val="0"/>
          <w:szCs w:val="24"/>
        </w:rPr>
        <w:t>O MUNICÍPIO DE DOURADINA-MS</w:t>
      </w:r>
      <w:r w:rsidRPr="00B4542C">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B4542C">
        <w:rPr>
          <w:rFonts w:ascii="Arial" w:hAnsi="Arial" w:cs="Arial"/>
          <w:b/>
          <w:i w:val="0"/>
          <w:szCs w:val="24"/>
        </w:rPr>
        <w:t>CONTRATANTE</w:t>
      </w:r>
      <w:r w:rsidRPr="00B4542C">
        <w:rPr>
          <w:rFonts w:ascii="Arial" w:hAnsi="Arial" w:cs="Arial"/>
          <w:i w:val="0"/>
          <w:szCs w:val="24"/>
        </w:rPr>
        <w:t xml:space="preserve">, neste ato representado pelo Prefeito Municipal, o senhor </w:t>
      </w:r>
      <w:r w:rsidRPr="00B4542C">
        <w:rPr>
          <w:rFonts w:ascii="Arial" w:hAnsi="Arial" w:cs="Arial"/>
          <w:b/>
          <w:i w:val="0"/>
          <w:szCs w:val="24"/>
        </w:rPr>
        <w:t>Jean Sérgio Clavisso Fogaça</w:t>
      </w:r>
      <w:r w:rsidRPr="00B4542C">
        <w:rPr>
          <w:rFonts w:ascii="Arial" w:hAnsi="Arial" w:cs="Arial"/>
          <w:i w:val="0"/>
          <w:szCs w:val="24"/>
        </w:rPr>
        <w:t xml:space="preserve">, brasileiro, casado, professor, portador da CI-RG n. 000920779 SSP/MS e CPF/MF n. 607.751.901-44, residente e domiciliado na Avenida Presidente Vargas, 1735, Bairro centro, nesta cidade de Douradina-MS, e a ................................................. </w:t>
      </w:r>
      <w:proofErr w:type="gramStart"/>
      <w:r w:rsidRPr="00B4542C">
        <w:rPr>
          <w:rFonts w:ascii="Arial" w:hAnsi="Arial" w:cs="Arial"/>
          <w:i w:val="0"/>
          <w:szCs w:val="24"/>
        </w:rPr>
        <w:t>estabelecida</w:t>
      </w:r>
      <w:proofErr w:type="gramEnd"/>
      <w:r w:rsidRPr="00B4542C">
        <w:rPr>
          <w:rFonts w:ascii="Arial" w:hAnsi="Arial" w:cs="Arial"/>
          <w:i w:val="0"/>
          <w:szCs w:val="24"/>
        </w:rPr>
        <w:t xml:space="preserve"> na ................................................................, inscrita no CNPJ/MF .............................................. </w:t>
      </w:r>
      <w:proofErr w:type="gramStart"/>
      <w:r w:rsidRPr="00B4542C">
        <w:rPr>
          <w:rFonts w:ascii="Arial" w:hAnsi="Arial" w:cs="Arial"/>
          <w:i w:val="0"/>
          <w:szCs w:val="24"/>
        </w:rPr>
        <w:t>doravante</w:t>
      </w:r>
      <w:proofErr w:type="gramEnd"/>
      <w:r w:rsidRPr="00B4542C">
        <w:rPr>
          <w:rFonts w:ascii="Arial" w:hAnsi="Arial" w:cs="Arial"/>
          <w:i w:val="0"/>
          <w:szCs w:val="24"/>
        </w:rPr>
        <w:t xml:space="preserve"> denominada CONTRATADA, neste ato representado por .................................., portador do CPF/MF ............................. </w:t>
      </w:r>
      <w:proofErr w:type="gramStart"/>
      <w:r w:rsidRPr="00B4542C">
        <w:rPr>
          <w:rFonts w:ascii="Arial" w:hAnsi="Arial" w:cs="Arial"/>
          <w:i w:val="0"/>
          <w:szCs w:val="24"/>
        </w:rPr>
        <w:t>e</w:t>
      </w:r>
      <w:proofErr w:type="gramEnd"/>
      <w:r w:rsidRPr="00B4542C">
        <w:rPr>
          <w:rFonts w:ascii="Arial" w:hAnsi="Arial" w:cs="Arial"/>
          <w:i w:val="0"/>
          <w:szCs w:val="24"/>
        </w:rPr>
        <w:t xml:space="preserve"> Cédula de Identidade RG: ........................, residente e domiciliado na ....................................., nesta cidade, ajustam o presente Contrato, mediante as cláusulas e condições aqui estipuladas.</w:t>
      </w:r>
    </w:p>
    <w:p w14:paraId="1553B95F" w14:textId="77777777" w:rsidR="00772E50" w:rsidRPr="00B4542C" w:rsidRDefault="00772E50" w:rsidP="00B82AFA">
      <w:pPr>
        <w:pStyle w:val="Corpodetexto"/>
        <w:spacing w:after="0" w:line="240" w:lineRule="auto"/>
        <w:ind w:left="0" w:right="0"/>
        <w:jc w:val="both"/>
        <w:rPr>
          <w:rFonts w:ascii="Arial" w:hAnsi="Arial" w:cs="Arial"/>
          <w:i w:val="0"/>
          <w:szCs w:val="24"/>
        </w:rPr>
      </w:pPr>
    </w:p>
    <w:p w14:paraId="47FB1B9F" w14:textId="00A7D56D" w:rsidR="00772E50" w:rsidRPr="00B4542C" w:rsidRDefault="00772E50" w:rsidP="00B82AFA">
      <w:pPr>
        <w:pStyle w:val="Corpodetexto"/>
        <w:spacing w:after="0" w:line="240" w:lineRule="auto"/>
        <w:ind w:left="0" w:right="0"/>
        <w:jc w:val="both"/>
        <w:rPr>
          <w:rFonts w:ascii="Arial" w:hAnsi="Arial" w:cs="Arial"/>
          <w:i w:val="0"/>
          <w:szCs w:val="24"/>
        </w:rPr>
      </w:pPr>
      <w:r w:rsidRPr="00B4542C">
        <w:rPr>
          <w:rFonts w:ascii="Arial" w:hAnsi="Arial" w:cs="Arial"/>
          <w:b/>
          <w:i w:val="0"/>
          <w:szCs w:val="24"/>
        </w:rPr>
        <w:t>II - DO FUNDAMENTO LEGAL:</w:t>
      </w:r>
      <w:r w:rsidRPr="00B4542C">
        <w:rPr>
          <w:rFonts w:ascii="Arial" w:hAnsi="Arial" w:cs="Arial"/>
          <w:i w:val="0"/>
          <w:szCs w:val="24"/>
        </w:rPr>
        <w:t xml:space="preserve"> O presente Contrato tem fundamento legal na</w:t>
      </w:r>
      <w:r w:rsidR="003A18CC" w:rsidRPr="00B4542C">
        <w:rPr>
          <w:rFonts w:ascii="Arial" w:hAnsi="Arial" w:cs="Arial"/>
          <w:i w:val="0"/>
          <w:szCs w:val="24"/>
        </w:rPr>
        <w:t>s</w:t>
      </w:r>
      <w:r w:rsidRPr="00B4542C">
        <w:rPr>
          <w:rFonts w:ascii="Arial" w:hAnsi="Arial" w:cs="Arial"/>
          <w:i w:val="0"/>
          <w:szCs w:val="24"/>
        </w:rPr>
        <w:t xml:space="preserve"> Lei</w:t>
      </w:r>
      <w:r w:rsidR="003A18CC" w:rsidRPr="00B4542C">
        <w:rPr>
          <w:rFonts w:ascii="Arial" w:hAnsi="Arial" w:cs="Arial"/>
          <w:i w:val="0"/>
          <w:szCs w:val="24"/>
        </w:rPr>
        <w:t xml:space="preserve"> Federais nº </w:t>
      </w:r>
      <w:r w:rsidRPr="00B4542C">
        <w:rPr>
          <w:rFonts w:ascii="Arial" w:hAnsi="Arial" w:cs="Arial"/>
          <w:i w:val="0"/>
          <w:szCs w:val="24"/>
        </w:rPr>
        <w:t>8</w:t>
      </w:r>
      <w:r w:rsidR="003A18CC" w:rsidRPr="00B4542C">
        <w:rPr>
          <w:rFonts w:ascii="Arial" w:hAnsi="Arial" w:cs="Arial"/>
          <w:i w:val="0"/>
          <w:szCs w:val="24"/>
        </w:rPr>
        <w:t>.</w:t>
      </w:r>
      <w:r w:rsidRPr="00B4542C">
        <w:rPr>
          <w:rFonts w:ascii="Arial" w:hAnsi="Arial" w:cs="Arial"/>
          <w:i w:val="0"/>
          <w:szCs w:val="24"/>
        </w:rPr>
        <w:t>666/93</w:t>
      </w:r>
      <w:r w:rsidR="003A18CC" w:rsidRPr="00B4542C">
        <w:rPr>
          <w:rFonts w:ascii="Arial" w:hAnsi="Arial" w:cs="Arial"/>
          <w:i w:val="0"/>
          <w:szCs w:val="24"/>
        </w:rPr>
        <w:t xml:space="preserve"> e</w:t>
      </w:r>
      <w:r w:rsidRPr="00B4542C">
        <w:rPr>
          <w:rFonts w:ascii="Arial" w:hAnsi="Arial" w:cs="Arial"/>
          <w:i w:val="0"/>
          <w:szCs w:val="24"/>
        </w:rPr>
        <w:t xml:space="preserve"> </w:t>
      </w:r>
      <w:r w:rsidR="003A18CC" w:rsidRPr="00B4542C">
        <w:rPr>
          <w:rFonts w:ascii="Arial" w:hAnsi="Arial" w:cs="Arial"/>
          <w:i w:val="0"/>
          <w:szCs w:val="24"/>
        </w:rPr>
        <w:t>nº 1</w:t>
      </w:r>
      <w:r w:rsidRPr="00B4542C">
        <w:rPr>
          <w:rFonts w:ascii="Arial" w:hAnsi="Arial" w:cs="Arial"/>
          <w:i w:val="0"/>
          <w:szCs w:val="24"/>
        </w:rPr>
        <w:t>0.520/02, Le</w:t>
      </w:r>
      <w:r w:rsidR="003A18CC" w:rsidRPr="00B4542C">
        <w:rPr>
          <w:rFonts w:ascii="Arial" w:hAnsi="Arial" w:cs="Arial"/>
          <w:i w:val="0"/>
          <w:szCs w:val="24"/>
        </w:rPr>
        <w:t>i</w:t>
      </w:r>
      <w:r w:rsidRPr="00B4542C">
        <w:rPr>
          <w:rFonts w:ascii="Arial" w:hAnsi="Arial" w:cs="Arial"/>
          <w:i w:val="0"/>
          <w:szCs w:val="24"/>
        </w:rPr>
        <w:t xml:space="preserve"> Complementar</w:t>
      </w:r>
      <w:r w:rsidR="00373269" w:rsidRPr="00B4542C">
        <w:rPr>
          <w:rFonts w:ascii="Arial" w:hAnsi="Arial" w:cs="Arial"/>
          <w:i w:val="0"/>
          <w:szCs w:val="24"/>
        </w:rPr>
        <w:t xml:space="preserve"> nº 123/2006</w:t>
      </w:r>
      <w:r w:rsidRPr="00B4542C">
        <w:rPr>
          <w:rFonts w:ascii="Arial" w:hAnsi="Arial" w:cs="Arial"/>
          <w:i w:val="0"/>
          <w:szCs w:val="24"/>
        </w:rPr>
        <w:t xml:space="preserve"> e no Decreto Federal n. 8.538/2015, de conformidade com o </w:t>
      </w:r>
      <w:r w:rsidRPr="00B4542C">
        <w:rPr>
          <w:rFonts w:ascii="Arial" w:hAnsi="Arial" w:cs="Arial"/>
          <w:b/>
          <w:i w:val="0"/>
          <w:szCs w:val="24"/>
        </w:rPr>
        <w:t xml:space="preserve">Pregão Presencial nº. </w:t>
      </w:r>
      <w:r w:rsidR="002D508D">
        <w:rPr>
          <w:rFonts w:ascii="Arial" w:hAnsi="Arial" w:cs="Arial"/>
          <w:b/>
          <w:i w:val="0"/>
          <w:szCs w:val="24"/>
        </w:rPr>
        <w:t>43/2023</w:t>
      </w:r>
      <w:r w:rsidR="003A18CC" w:rsidRPr="00B4542C">
        <w:rPr>
          <w:rFonts w:ascii="Arial" w:hAnsi="Arial" w:cs="Arial"/>
          <w:b/>
          <w:i w:val="0"/>
          <w:szCs w:val="24"/>
        </w:rPr>
        <w:t xml:space="preserve"> -</w:t>
      </w:r>
      <w:r w:rsidRPr="00B4542C">
        <w:rPr>
          <w:rFonts w:ascii="Arial" w:hAnsi="Arial" w:cs="Arial"/>
          <w:b/>
          <w:i w:val="0"/>
          <w:szCs w:val="24"/>
        </w:rPr>
        <w:t xml:space="preserve">Processo Administrativo nº. </w:t>
      </w:r>
      <w:r w:rsidR="002D508D">
        <w:rPr>
          <w:rFonts w:ascii="Arial" w:hAnsi="Arial" w:cs="Arial"/>
          <w:b/>
          <w:i w:val="0"/>
          <w:szCs w:val="24"/>
        </w:rPr>
        <w:t>108/2023</w:t>
      </w:r>
      <w:r w:rsidRPr="00B4542C">
        <w:rPr>
          <w:rFonts w:ascii="Arial" w:hAnsi="Arial" w:cs="Arial"/>
          <w:i w:val="0"/>
          <w:szCs w:val="24"/>
        </w:rPr>
        <w:t xml:space="preserve"> de que passa a fazer parte integrante deste.</w:t>
      </w:r>
    </w:p>
    <w:p w14:paraId="075F7FC0" w14:textId="77777777" w:rsidR="00772E50" w:rsidRPr="00B4542C" w:rsidRDefault="00772E50" w:rsidP="00B82AFA">
      <w:pPr>
        <w:pStyle w:val="Corpodetexto"/>
        <w:spacing w:after="0" w:line="240" w:lineRule="auto"/>
        <w:ind w:left="0" w:right="0"/>
        <w:jc w:val="both"/>
        <w:rPr>
          <w:rFonts w:ascii="Arial" w:hAnsi="Arial" w:cs="Arial"/>
          <w:i w:val="0"/>
          <w:szCs w:val="24"/>
        </w:rPr>
      </w:pPr>
    </w:p>
    <w:p w14:paraId="75B4AC2F" w14:textId="33BB34EB" w:rsidR="00772E50" w:rsidRPr="00B4542C" w:rsidRDefault="00772E50" w:rsidP="00B82AFA">
      <w:pPr>
        <w:pStyle w:val="Corpodetexto"/>
        <w:spacing w:after="0" w:line="240" w:lineRule="auto"/>
        <w:ind w:left="0" w:right="0"/>
        <w:jc w:val="both"/>
        <w:rPr>
          <w:rFonts w:ascii="Arial" w:hAnsi="Arial" w:cs="Arial"/>
          <w:i w:val="0"/>
          <w:szCs w:val="24"/>
        </w:rPr>
      </w:pPr>
      <w:r w:rsidRPr="00B4542C">
        <w:rPr>
          <w:rFonts w:ascii="Arial" w:hAnsi="Arial" w:cs="Arial"/>
          <w:b/>
          <w:i w:val="0"/>
          <w:szCs w:val="24"/>
        </w:rPr>
        <w:t>III - TIPO DE LICITAÇÃO</w:t>
      </w:r>
      <w:r w:rsidRPr="00B4542C">
        <w:rPr>
          <w:rFonts w:ascii="Arial" w:hAnsi="Arial" w:cs="Arial"/>
          <w:i w:val="0"/>
          <w:szCs w:val="24"/>
        </w:rPr>
        <w:t xml:space="preserve">: Menor Preço </w:t>
      </w:r>
      <w:r w:rsidR="00871677" w:rsidRPr="00B4542C">
        <w:rPr>
          <w:rFonts w:ascii="Arial" w:hAnsi="Arial" w:cs="Arial"/>
          <w:i w:val="0"/>
          <w:szCs w:val="24"/>
        </w:rPr>
        <w:t>Item</w:t>
      </w:r>
      <w:r w:rsidRPr="00B4542C">
        <w:rPr>
          <w:rFonts w:ascii="Arial" w:hAnsi="Arial" w:cs="Arial"/>
          <w:i w:val="0"/>
          <w:szCs w:val="24"/>
        </w:rPr>
        <w:t>.</w:t>
      </w:r>
    </w:p>
    <w:p w14:paraId="2F3E7332" w14:textId="77777777" w:rsidR="00772E50" w:rsidRPr="00B4542C" w:rsidRDefault="00772E50" w:rsidP="00B82AFA">
      <w:pPr>
        <w:pStyle w:val="Corpodetexto"/>
        <w:spacing w:after="0" w:line="240" w:lineRule="auto"/>
        <w:ind w:left="0" w:right="0"/>
        <w:jc w:val="both"/>
        <w:rPr>
          <w:rFonts w:ascii="Arial" w:hAnsi="Arial" w:cs="Arial"/>
          <w:i w:val="0"/>
          <w:szCs w:val="24"/>
        </w:rPr>
      </w:pPr>
    </w:p>
    <w:p w14:paraId="09D62334" w14:textId="77777777" w:rsidR="00772E50" w:rsidRPr="00B4542C" w:rsidRDefault="00772E50" w:rsidP="00B82AFA">
      <w:pPr>
        <w:pStyle w:val="Corpodetexto"/>
        <w:spacing w:after="0" w:line="240" w:lineRule="auto"/>
        <w:ind w:left="0" w:right="0"/>
        <w:jc w:val="both"/>
        <w:rPr>
          <w:rFonts w:ascii="Arial" w:hAnsi="Arial" w:cs="Arial"/>
          <w:i w:val="0"/>
          <w:szCs w:val="24"/>
        </w:rPr>
      </w:pPr>
      <w:r w:rsidRPr="00B4542C">
        <w:rPr>
          <w:rFonts w:ascii="Arial" w:hAnsi="Arial" w:cs="Arial"/>
          <w:b/>
          <w:i w:val="0"/>
          <w:szCs w:val="24"/>
        </w:rPr>
        <w:t>CLÁUSULA PRIMEIRA - DO OBJETO</w:t>
      </w:r>
    </w:p>
    <w:p w14:paraId="771133CA" w14:textId="77777777" w:rsidR="00772E50" w:rsidRPr="00B4542C" w:rsidRDefault="00772E50" w:rsidP="00B82AFA">
      <w:pPr>
        <w:pStyle w:val="Corpodetexto"/>
        <w:spacing w:after="0" w:line="240" w:lineRule="auto"/>
        <w:ind w:left="0" w:right="0"/>
        <w:jc w:val="both"/>
        <w:rPr>
          <w:rFonts w:ascii="Arial" w:hAnsi="Arial" w:cs="Arial"/>
          <w:i w:val="0"/>
          <w:szCs w:val="24"/>
        </w:rPr>
      </w:pPr>
    </w:p>
    <w:p w14:paraId="3347D9F2" w14:textId="27F9C43D" w:rsidR="00125B79" w:rsidRPr="00B4542C" w:rsidRDefault="00772E50" w:rsidP="00B82AFA">
      <w:pPr>
        <w:pStyle w:val="Corpodetexto"/>
        <w:spacing w:after="0" w:line="240" w:lineRule="auto"/>
        <w:ind w:left="0" w:right="0"/>
        <w:jc w:val="both"/>
        <w:rPr>
          <w:rFonts w:ascii="Arial" w:hAnsi="Arial" w:cs="Arial"/>
          <w:i w:val="0"/>
          <w:iCs/>
          <w:szCs w:val="24"/>
        </w:rPr>
      </w:pPr>
      <w:r w:rsidRPr="00B4542C">
        <w:rPr>
          <w:rFonts w:ascii="Arial" w:hAnsi="Arial" w:cs="Arial"/>
          <w:i w:val="0"/>
          <w:szCs w:val="24"/>
        </w:rPr>
        <w:t>1.1</w:t>
      </w:r>
      <w:r w:rsidR="003A18CC" w:rsidRPr="00B4542C">
        <w:rPr>
          <w:rFonts w:ascii="Arial" w:hAnsi="Arial" w:cs="Arial"/>
          <w:i w:val="0"/>
          <w:szCs w:val="24"/>
        </w:rPr>
        <w:t>.</w:t>
      </w:r>
      <w:r w:rsidRPr="00B4542C">
        <w:rPr>
          <w:rFonts w:ascii="Arial" w:hAnsi="Arial" w:cs="Arial"/>
          <w:i w:val="0"/>
          <w:szCs w:val="24"/>
        </w:rPr>
        <w:t xml:space="preserve"> </w:t>
      </w:r>
      <w:r w:rsidR="00485949" w:rsidRPr="00783FEF">
        <w:rPr>
          <w:rFonts w:ascii="Arial" w:hAnsi="Arial" w:cs="Arial"/>
          <w:bCs/>
          <w:i w:val="0"/>
          <w:iCs/>
          <w:szCs w:val="24"/>
        </w:rPr>
        <w:t>Aquisição de</w:t>
      </w:r>
      <w:r w:rsidR="00485949" w:rsidRPr="00783FEF">
        <w:rPr>
          <w:rFonts w:ascii="Arial" w:hAnsi="Arial" w:cs="Arial"/>
          <w:i w:val="0"/>
          <w:iCs/>
          <w:snapToGrid w:val="0"/>
          <w:szCs w:val="24"/>
        </w:rPr>
        <w:t xml:space="preserve"> </w:t>
      </w:r>
      <w:r w:rsidR="00485949" w:rsidRPr="00783FEF">
        <w:rPr>
          <w:rFonts w:ascii="Arial" w:hAnsi="Arial" w:cs="Arial"/>
          <w:b/>
          <w:bCs/>
          <w:i w:val="0"/>
          <w:iCs/>
          <w:snapToGrid w:val="0"/>
          <w:szCs w:val="24"/>
        </w:rPr>
        <w:t>Veículo zero km</w:t>
      </w:r>
      <w:r w:rsidR="00485949" w:rsidRPr="00783FEF">
        <w:rPr>
          <w:rFonts w:ascii="Arial" w:hAnsi="Arial" w:cs="Arial"/>
          <w:i w:val="0"/>
          <w:iCs/>
          <w:snapToGrid w:val="0"/>
          <w:szCs w:val="24"/>
        </w:rPr>
        <w:t xml:space="preserve">, </w:t>
      </w:r>
      <w:r w:rsidR="00485949" w:rsidRPr="00783FEF">
        <w:rPr>
          <w:rFonts w:ascii="Arial" w:hAnsi="Arial" w:cs="Arial"/>
          <w:i w:val="0"/>
          <w:color w:val="000000"/>
        </w:rPr>
        <w:t xml:space="preserve">de Passeio, motorização mínimo 1.0, 4 portas, sistema opcional de abastecimento de combustível flex, ar, injeção eletrônica de combus, potência mínima do motor 71 (CV), capacidade para 5 passageiros, câmbio manual </w:t>
      </w:r>
      <w:r w:rsidR="00485949" w:rsidRPr="00783FEF">
        <w:rPr>
          <w:rFonts w:ascii="Arial" w:hAnsi="Arial" w:cs="Arial"/>
          <w:i w:val="0"/>
          <w:iCs/>
          <w:snapToGrid w:val="0"/>
          <w:szCs w:val="24"/>
        </w:rPr>
        <w:t>em atendimento à Secretaria Municipal de Saúde de Douradina/MS</w:t>
      </w:r>
      <w:r w:rsidR="00B6089D" w:rsidRPr="00B4542C">
        <w:rPr>
          <w:rFonts w:ascii="Arial" w:hAnsi="Arial" w:cs="Arial"/>
          <w:i w:val="0"/>
          <w:iCs/>
          <w:szCs w:val="24"/>
        </w:rPr>
        <w:t>.</w:t>
      </w:r>
    </w:p>
    <w:p w14:paraId="1CAF8B4A" w14:textId="77777777" w:rsidR="00B6089D" w:rsidRPr="00B4542C" w:rsidRDefault="00B6089D" w:rsidP="00B82AFA">
      <w:pPr>
        <w:pStyle w:val="Corpodetexto"/>
        <w:spacing w:after="0" w:line="240" w:lineRule="auto"/>
        <w:ind w:left="0" w:right="0"/>
        <w:jc w:val="both"/>
        <w:rPr>
          <w:rFonts w:ascii="Arial" w:hAnsi="Arial" w:cs="Arial"/>
          <w:i w:val="0"/>
          <w:szCs w:val="24"/>
        </w:rPr>
      </w:pPr>
    </w:p>
    <w:p w14:paraId="3A6F020D" w14:textId="63F55F4A" w:rsidR="00772E50" w:rsidRPr="00B4542C" w:rsidRDefault="00772E50" w:rsidP="00B82AFA">
      <w:pPr>
        <w:pStyle w:val="Corpodetexto"/>
        <w:spacing w:after="0" w:line="240" w:lineRule="auto"/>
        <w:ind w:left="0" w:right="0"/>
        <w:jc w:val="both"/>
        <w:rPr>
          <w:rFonts w:ascii="Arial" w:hAnsi="Arial" w:cs="Arial"/>
          <w:b/>
          <w:i w:val="0"/>
          <w:szCs w:val="24"/>
        </w:rPr>
      </w:pPr>
      <w:r w:rsidRPr="00B4542C">
        <w:rPr>
          <w:rFonts w:ascii="Arial" w:hAnsi="Arial" w:cs="Arial"/>
          <w:b/>
          <w:i w:val="0"/>
          <w:szCs w:val="24"/>
        </w:rPr>
        <w:t xml:space="preserve">CLÁUSULA SEGUNDA – </w:t>
      </w:r>
      <w:r w:rsidR="00125B79" w:rsidRPr="00B4542C">
        <w:rPr>
          <w:rFonts w:ascii="Arial" w:hAnsi="Arial" w:cs="Arial"/>
          <w:b/>
          <w:i w:val="0"/>
          <w:szCs w:val="24"/>
        </w:rPr>
        <w:t>DA ENTREGA</w:t>
      </w:r>
      <w:r w:rsidR="00C3369F" w:rsidRPr="00B4542C">
        <w:rPr>
          <w:rFonts w:ascii="Arial" w:hAnsi="Arial" w:cs="Arial"/>
          <w:b/>
          <w:i w:val="0"/>
          <w:szCs w:val="24"/>
        </w:rPr>
        <w:t xml:space="preserve"> </w:t>
      </w:r>
    </w:p>
    <w:p w14:paraId="77E1E51A" w14:textId="77777777" w:rsidR="00C3369F" w:rsidRPr="00B4542C" w:rsidRDefault="00C3369F" w:rsidP="00B82AFA">
      <w:pPr>
        <w:pStyle w:val="Corpodetexto"/>
        <w:spacing w:after="0" w:line="240" w:lineRule="auto"/>
        <w:ind w:left="0" w:right="0"/>
        <w:jc w:val="both"/>
        <w:rPr>
          <w:rFonts w:ascii="Arial" w:hAnsi="Arial" w:cs="Arial"/>
          <w:b/>
          <w:i w:val="0"/>
          <w:szCs w:val="24"/>
          <w:highlight w:val="yellow"/>
        </w:rPr>
      </w:pPr>
    </w:p>
    <w:p w14:paraId="4CA96B2C" w14:textId="4C80C160" w:rsidR="00125B79" w:rsidRPr="00B4542C" w:rsidRDefault="00125B79" w:rsidP="00125B79">
      <w:pPr>
        <w:pStyle w:val="Corpodetexto"/>
        <w:spacing w:after="0" w:line="240" w:lineRule="auto"/>
        <w:ind w:left="0" w:right="0"/>
        <w:jc w:val="both"/>
        <w:rPr>
          <w:rFonts w:ascii="Arial" w:hAnsi="Arial" w:cs="Arial"/>
          <w:b/>
          <w:i w:val="0"/>
          <w:snapToGrid w:val="0"/>
          <w:szCs w:val="24"/>
        </w:rPr>
      </w:pPr>
      <w:r w:rsidRPr="00B4542C">
        <w:rPr>
          <w:rFonts w:ascii="Arial" w:hAnsi="Arial" w:cs="Arial"/>
          <w:b/>
          <w:i w:val="0"/>
          <w:snapToGrid w:val="0"/>
          <w:szCs w:val="24"/>
        </w:rPr>
        <w:t>2.</w:t>
      </w:r>
      <w:r w:rsidR="00204CBA" w:rsidRPr="00B4542C">
        <w:rPr>
          <w:rFonts w:ascii="Arial" w:hAnsi="Arial" w:cs="Arial"/>
          <w:b/>
          <w:i w:val="0"/>
          <w:snapToGrid w:val="0"/>
          <w:szCs w:val="24"/>
        </w:rPr>
        <w:t>1.</w:t>
      </w:r>
      <w:r w:rsidRPr="00B4542C">
        <w:rPr>
          <w:rFonts w:ascii="Arial" w:hAnsi="Arial" w:cs="Arial"/>
          <w:b/>
          <w:i w:val="0"/>
          <w:snapToGrid w:val="0"/>
          <w:szCs w:val="24"/>
        </w:rPr>
        <w:t xml:space="preserve"> </w:t>
      </w:r>
      <w:r w:rsidR="00204CBA" w:rsidRPr="00B4542C">
        <w:rPr>
          <w:rFonts w:ascii="Arial" w:hAnsi="Arial" w:cs="Arial"/>
          <w:b/>
          <w:i w:val="0"/>
          <w:snapToGrid w:val="0"/>
          <w:szCs w:val="24"/>
        </w:rPr>
        <w:t>A entrega do veículo</w:t>
      </w:r>
      <w:r w:rsidRPr="00B4542C">
        <w:rPr>
          <w:rFonts w:ascii="Arial" w:hAnsi="Arial" w:cs="Arial"/>
          <w:b/>
          <w:i w:val="0"/>
          <w:snapToGrid w:val="0"/>
          <w:szCs w:val="24"/>
        </w:rPr>
        <w:t xml:space="preserve"> deverá seguir integralmente as condições estabelecidas ao Termo de Referência, parte integrante desta Contrato</w:t>
      </w:r>
      <w:r w:rsidR="00204CBA" w:rsidRPr="00B4542C">
        <w:rPr>
          <w:rFonts w:ascii="Arial" w:hAnsi="Arial" w:cs="Arial"/>
          <w:b/>
          <w:i w:val="0"/>
          <w:snapToGrid w:val="0"/>
          <w:szCs w:val="24"/>
        </w:rPr>
        <w:t>, qual também será recebido seguindo seus preceitos</w:t>
      </w:r>
      <w:r w:rsidRPr="00B4542C">
        <w:rPr>
          <w:rFonts w:ascii="Arial" w:hAnsi="Arial" w:cs="Arial"/>
          <w:b/>
          <w:i w:val="0"/>
          <w:snapToGrid w:val="0"/>
          <w:szCs w:val="24"/>
        </w:rPr>
        <w:t>.</w:t>
      </w:r>
    </w:p>
    <w:p w14:paraId="400B6AD0" w14:textId="77777777" w:rsidR="00772E50" w:rsidRPr="00B4542C" w:rsidRDefault="00772E50" w:rsidP="00B82AFA">
      <w:pPr>
        <w:pStyle w:val="Corpodetexto"/>
        <w:spacing w:after="0" w:line="240" w:lineRule="auto"/>
        <w:ind w:left="0" w:right="0"/>
        <w:jc w:val="both"/>
        <w:rPr>
          <w:rFonts w:ascii="Arial" w:hAnsi="Arial" w:cs="Arial"/>
          <w:i w:val="0"/>
          <w:szCs w:val="24"/>
        </w:rPr>
      </w:pPr>
    </w:p>
    <w:p w14:paraId="1FFF16D5" w14:textId="3C327A22" w:rsidR="00204CBA" w:rsidRPr="00B4542C" w:rsidRDefault="00772E50" w:rsidP="00B82AFA">
      <w:pPr>
        <w:pStyle w:val="Corpodetexto"/>
        <w:spacing w:after="0" w:line="240" w:lineRule="auto"/>
        <w:ind w:left="0" w:right="0"/>
        <w:jc w:val="both"/>
        <w:rPr>
          <w:rFonts w:ascii="Arial" w:hAnsi="Arial" w:cs="Arial"/>
          <w:b/>
          <w:i w:val="0"/>
          <w:szCs w:val="24"/>
        </w:rPr>
      </w:pPr>
      <w:r w:rsidRPr="00B4542C">
        <w:rPr>
          <w:rFonts w:ascii="Arial" w:hAnsi="Arial" w:cs="Arial"/>
          <w:b/>
          <w:i w:val="0"/>
          <w:szCs w:val="24"/>
        </w:rPr>
        <w:t>CLÁUSULA TERCEIRA - DO VALOR</w:t>
      </w:r>
    </w:p>
    <w:p w14:paraId="26F69A7A" w14:textId="77777777" w:rsidR="00204CBA" w:rsidRPr="00B4542C" w:rsidRDefault="00204CBA" w:rsidP="00204CBA">
      <w:pPr>
        <w:pStyle w:val="Corpodetexto"/>
        <w:spacing w:after="0" w:line="240" w:lineRule="auto"/>
        <w:ind w:left="0" w:right="0"/>
        <w:jc w:val="both"/>
        <w:rPr>
          <w:rFonts w:ascii="Arial" w:hAnsi="Arial" w:cs="Arial"/>
          <w:i w:val="0"/>
          <w:szCs w:val="24"/>
        </w:rPr>
      </w:pPr>
      <w:r w:rsidRPr="00B4542C">
        <w:rPr>
          <w:rFonts w:ascii="Arial" w:hAnsi="Arial" w:cs="Arial"/>
          <w:i w:val="0"/>
          <w:szCs w:val="24"/>
        </w:rPr>
        <w:lastRenderedPageBreak/>
        <w:t>3.1. O preço total para execução do Contrato é de R$ .................................. (..................................................................), que será pago de acordo com as emissões das notas fiscais e/ou faturas devidamente atestadas pelo responsável do setor.</w:t>
      </w:r>
    </w:p>
    <w:p w14:paraId="7906A794" w14:textId="40458AC9" w:rsidR="00204CBA" w:rsidRPr="00B4542C" w:rsidRDefault="00204CBA" w:rsidP="00B82AFA">
      <w:pPr>
        <w:pStyle w:val="Corpodetexto"/>
        <w:spacing w:after="0" w:line="240" w:lineRule="auto"/>
        <w:ind w:left="0" w:right="0"/>
        <w:jc w:val="both"/>
        <w:rPr>
          <w:rFonts w:ascii="Arial" w:hAnsi="Arial" w:cs="Arial"/>
          <w:b/>
          <w:i w:val="0"/>
          <w:szCs w:val="24"/>
        </w:rPr>
      </w:pPr>
    </w:p>
    <w:tbl>
      <w:tblPr>
        <w:tblpPr w:leftFromText="141" w:rightFromText="141" w:vertAnchor="text" w:horzAnchor="margin" w:tblpXSpec="right" w:tblpY="12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
        <w:gridCol w:w="3165"/>
        <w:gridCol w:w="1672"/>
        <w:gridCol w:w="928"/>
        <w:gridCol w:w="1273"/>
        <w:gridCol w:w="1522"/>
      </w:tblGrid>
      <w:tr w:rsidR="007951F6" w:rsidRPr="00B4542C" w14:paraId="22A7B624" w14:textId="77777777" w:rsidTr="00384E83">
        <w:trPr>
          <w:trHeight w:val="558"/>
        </w:trPr>
        <w:tc>
          <w:tcPr>
            <w:tcW w:w="489" w:type="pct"/>
            <w:tcBorders>
              <w:right w:val="single" w:sz="4" w:space="0" w:color="auto"/>
            </w:tcBorders>
            <w:vAlign w:val="center"/>
          </w:tcPr>
          <w:p w14:paraId="5BDB11D6" w14:textId="77777777" w:rsidR="00384E83" w:rsidRPr="00B4542C" w:rsidRDefault="00384E83" w:rsidP="00D81908">
            <w:pPr>
              <w:jc w:val="center"/>
              <w:rPr>
                <w:rFonts w:ascii="Arial" w:hAnsi="Arial" w:cs="Arial"/>
                <w:b/>
                <w:i w:val="0"/>
                <w:szCs w:val="24"/>
              </w:rPr>
            </w:pPr>
            <w:r w:rsidRPr="00B4542C">
              <w:rPr>
                <w:rFonts w:ascii="Arial" w:hAnsi="Arial" w:cs="Arial"/>
                <w:b/>
                <w:i w:val="0"/>
                <w:szCs w:val="24"/>
              </w:rPr>
              <w:t>ITEM</w:t>
            </w:r>
          </w:p>
        </w:tc>
        <w:tc>
          <w:tcPr>
            <w:tcW w:w="1668" w:type="pct"/>
            <w:tcBorders>
              <w:left w:val="single" w:sz="4" w:space="0" w:color="auto"/>
              <w:right w:val="single" w:sz="4" w:space="0" w:color="auto"/>
            </w:tcBorders>
            <w:vAlign w:val="center"/>
          </w:tcPr>
          <w:p w14:paraId="7E482816" w14:textId="77777777" w:rsidR="00384E83" w:rsidRPr="00B4542C" w:rsidRDefault="00384E83" w:rsidP="00D81908">
            <w:pPr>
              <w:jc w:val="center"/>
              <w:rPr>
                <w:rFonts w:ascii="Arial" w:hAnsi="Arial" w:cs="Arial"/>
                <w:b/>
                <w:i w:val="0"/>
                <w:szCs w:val="24"/>
              </w:rPr>
            </w:pPr>
            <w:r w:rsidRPr="00B4542C">
              <w:rPr>
                <w:rFonts w:ascii="Arial" w:hAnsi="Arial" w:cs="Arial"/>
                <w:b/>
                <w:i w:val="0"/>
                <w:szCs w:val="24"/>
              </w:rPr>
              <w:t>ESPECIFICAÇÃO</w:t>
            </w:r>
          </w:p>
        </w:tc>
        <w:tc>
          <w:tcPr>
            <w:tcW w:w="881" w:type="pct"/>
            <w:tcBorders>
              <w:left w:val="single" w:sz="4" w:space="0" w:color="auto"/>
              <w:right w:val="single" w:sz="4" w:space="0" w:color="auto"/>
            </w:tcBorders>
            <w:vAlign w:val="center"/>
          </w:tcPr>
          <w:p w14:paraId="3136E308" w14:textId="77777777" w:rsidR="00384E83" w:rsidRPr="00B4542C" w:rsidRDefault="00384E83" w:rsidP="00D81908">
            <w:pPr>
              <w:jc w:val="center"/>
              <w:rPr>
                <w:rFonts w:ascii="Arial" w:hAnsi="Arial" w:cs="Arial"/>
                <w:b/>
                <w:i w:val="0"/>
                <w:szCs w:val="24"/>
              </w:rPr>
            </w:pPr>
            <w:r w:rsidRPr="00B4542C">
              <w:rPr>
                <w:rFonts w:ascii="Arial" w:hAnsi="Arial" w:cs="Arial"/>
                <w:b/>
                <w:i w:val="0"/>
                <w:szCs w:val="24"/>
              </w:rPr>
              <w:t>MARCA</w:t>
            </w:r>
          </w:p>
        </w:tc>
        <w:tc>
          <w:tcPr>
            <w:tcW w:w="489" w:type="pct"/>
            <w:tcBorders>
              <w:left w:val="single" w:sz="4" w:space="0" w:color="auto"/>
              <w:right w:val="single" w:sz="4" w:space="0" w:color="auto"/>
            </w:tcBorders>
            <w:vAlign w:val="center"/>
          </w:tcPr>
          <w:p w14:paraId="21B07A4E" w14:textId="77777777" w:rsidR="00384E83" w:rsidRPr="00B4542C" w:rsidRDefault="00384E83" w:rsidP="00D81908">
            <w:pPr>
              <w:jc w:val="center"/>
              <w:rPr>
                <w:rFonts w:ascii="Arial" w:hAnsi="Arial" w:cs="Arial"/>
                <w:b/>
                <w:i w:val="0"/>
                <w:szCs w:val="24"/>
              </w:rPr>
            </w:pPr>
            <w:r w:rsidRPr="00B4542C">
              <w:rPr>
                <w:rFonts w:ascii="Arial" w:hAnsi="Arial" w:cs="Arial"/>
                <w:b/>
                <w:i w:val="0"/>
                <w:szCs w:val="24"/>
              </w:rPr>
              <w:t>UNID.</w:t>
            </w:r>
          </w:p>
        </w:tc>
        <w:tc>
          <w:tcPr>
            <w:tcW w:w="671" w:type="pct"/>
            <w:tcBorders>
              <w:left w:val="single" w:sz="4" w:space="0" w:color="auto"/>
              <w:right w:val="single" w:sz="4" w:space="0" w:color="auto"/>
            </w:tcBorders>
            <w:vAlign w:val="center"/>
          </w:tcPr>
          <w:p w14:paraId="0A50D85B" w14:textId="77777777" w:rsidR="00384E83" w:rsidRPr="00B4542C" w:rsidRDefault="00384E83" w:rsidP="00D81908">
            <w:pPr>
              <w:jc w:val="center"/>
              <w:rPr>
                <w:rFonts w:ascii="Arial" w:hAnsi="Arial" w:cs="Arial"/>
                <w:b/>
                <w:i w:val="0"/>
                <w:szCs w:val="24"/>
              </w:rPr>
            </w:pPr>
            <w:r w:rsidRPr="00B4542C">
              <w:rPr>
                <w:rFonts w:ascii="Arial" w:hAnsi="Arial" w:cs="Arial"/>
                <w:b/>
                <w:i w:val="0"/>
                <w:szCs w:val="24"/>
              </w:rPr>
              <w:t>QUANT.</w:t>
            </w:r>
          </w:p>
        </w:tc>
        <w:tc>
          <w:tcPr>
            <w:tcW w:w="802" w:type="pct"/>
            <w:tcBorders>
              <w:left w:val="single" w:sz="4" w:space="0" w:color="auto"/>
              <w:right w:val="single" w:sz="4" w:space="0" w:color="auto"/>
            </w:tcBorders>
            <w:vAlign w:val="center"/>
          </w:tcPr>
          <w:p w14:paraId="5A88E29D" w14:textId="4B048FFF" w:rsidR="00384E83" w:rsidRPr="00B4542C" w:rsidRDefault="00384E83" w:rsidP="00D81908">
            <w:pPr>
              <w:jc w:val="center"/>
              <w:rPr>
                <w:rFonts w:ascii="Arial" w:hAnsi="Arial" w:cs="Arial"/>
                <w:b/>
                <w:i w:val="0"/>
                <w:szCs w:val="24"/>
              </w:rPr>
            </w:pPr>
            <w:r w:rsidRPr="00B4542C">
              <w:rPr>
                <w:rFonts w:ascii="Arial" w:hAnsi="Arial" w:cs="Arial"/>
                <w:b/>
                <w:i w:val="0"/>
                <w:szCs w:val="24"/>
              </w:rPr>
              <w:t>VALOR</w:t>
            </w:r>
          </w:p>
        </w:tc>
      </w:tr>
      <w:tr w:rsidR="007951F6" w:rsidRPr="00B4542C" w14:paraId="5EB3BC31" w14:textId="77777777" w:rsidTr="00384E83">
        <w:tc>
          <w:tcPr>
            <w:tcW w:w="489" w:type="pct"/>
            <w:tcBorders>
              <w:right w:val="single" w:sz="4" w:space="0" w:color="auto"/>
            </w:tcBorders>
            <w:vAlign w:val="center"/>
          </w:tcPr>
          <w:p w14:paraId="1703429F" w14:textId="77777777" w:rsidR="00384E83" w:rsidRPr="00B4542C" w:rsidRDefault="00384E83" w:rsidP="00D81908">
            <w:pPr>
              <w:rPr>
                <w:rFonts w:ascii="Arial" w:hAnsi="Arial" w:cs="Arial"/>
                <w:i w:val="0"/>
                <w:szCs w:val="24"/>
              </w:rPr>
            </w:pPr>
          </w:p>
        </w:tc>
        <w:tc>
          <w:tcPr>
            <w:tcW w:w="1668" w:type="pct"/>
            <w:tcBorders>
              <w:left w:val="single" w:sz="4" w:space="0" w:color="auto"/>
              <w:right w:val="single" w:sz="4" w:space="0" w:color="auto"/>
            </w:tcBorders>
            <w:vAlign w:val="center"/>
          </w:tcPr>
          <w:p w14:paraId="731F826F" w14:textId="77777777" w:rsidR="00384E83" w:rsidRPr="00B4542C" w:rsidRDefault="00384E83" w:rsidP="00D81908">
            <w:pPr>
              <w:rPr>
                <w:rFonts w:ascii="Arial" w:hAnsi="Arial" w:cs="Arial"/>
                <w:i w:val="0"/>
                <w:szCs w:val="24"/>
              </w:rPr>
            </w:pPr>
          </w:p>
        </w:tc>
        <w:tc>
          <w:tcPr>
            <w:tcW w:w="881" w:type="pct"/>
            <w:tcBorders>
              <w:left w:val="single" w:sz="4" w:space="0" w:color="auto"/>
              <w:right w:val="single" w:sz="4" w:space="0" w:color="auto"/>
            </w:tcBorders>
            <w:vAlign w:val="center"/>
          </w:tcPr>
          <w:p w14:paraId="1ADBD0C4" w14:textId="77777777" w:rsidR="00384E83" w:rsidRPr="00B4542C" w:rsidRDefault="00384E83" w:rsidP="00D81908">
            <w:pPr>
              <w:rPr>
                <w:rFonts w:ascii="Arial" w:hAnsi="Arial" w:cs="Arial"/>
                <w:i w:val="0"/>
                <w:szCs w:val="24"/>
              </w:rPr>
            </w:pPr>
          </w:p>
        </w:tc>
        <w:tc>
          <w:tcPr>
            <w:tcW w:w="489" w:type="pct"/>
            <w:tcBorders>
              <w:left w:val="single" w:sz="4" w:space="0" w:color="auto"/>
              <w:right w:val="single" w:sz="4" w:space="0" w:color="auto"/>
            </w:tcBorders>
            <w:vAlign w:val="center"/>
          </w:tcPr>
          <w:p w14:paraId="7DE4AD2A" w14:textId="77777777" w:rsidR="00384E83" w:rsidRPr="00B4542C" w:rsidRDefault="00384E83" w:rsidP="00D81908">
            <w:pPr>
              <w:rPr>
                <w:rFonts w:ascii="Arial" w:hAnsi="Arial" w:cs="Arial"/>
                <w:i w:val="0"/>
                <w:szCs w:val="24"/>
              </w:rPr>
            </w:pPr>
          </w:p>
        </w:tc>
        <w:tc>
          <w:tcPr>
            <w:tcW w:w="671" w:type="pct"/>
            <w:tcBorders>
              <w:left w:val="single" w:sz="4" w:space="0" w:color="auto"/>
              <w:right w:val="single" w:sz="4" w:space="0" w:color="auto"/>
            </w:tcBorders>
            <w:vAlign w:val="center"/>
          </w:tcPr>
          <w:p w14:paraId="48D42CC7" w14:textId="77777777" w:rsidR="00384E83" w:rsidRPr="00B4542C" w:rsidRDefault="00384E83" w:rsidP="00D81908">
            <w:pPr>
              <w:rPr>
                <w:rFonts w:ascii="Arial" w:hAnsi="Arial" w:cs="Arial"/>
                <w:i w:val="0"/>
                <w:szCs w:val="24"/>
              </w:rPr>
            </w:pPr>
          </w:p>
        </w:tc>
        <w:tc>
          <w:tcPr>
            <w:tcW w:w="802" w:type="pct"/>
            <w:tcBorders>
              <w:left w:val="single" w:sz="4" w:space="0" w:color="auto"/>
              <w:right w:val="single" w:sz="4" w:space="0" w:color="auto"/>
            </w:tcBorders>
            <w:vAlign w:val="center"/>
          </w:tcPr>
          <w:p w14:paraId="0EC6A656" w14:textId="77777777" w:rsidR="00384E83" w:rsidRPr="00B4542C" w:rsidRDefault="00384E83" w:rsidP="00D81908">
            <w:pPr>
              <w:rPr>
                <w:rFonts w:ascii="Arial" w:hAnsi="Arial" w:cs="Arial"/>
                <w:i w:val="0"/>
                <w:szCs w:val="24"/>
              </w:rPr>
            </w:pPr>
          </w:p>
        </w:tc>
      </w:tr>
    </w:tbl>
    <w:p w14:paraId="46EA0B93" w14:textId="1BCAD5FB" w:rsidR="00A86E94" w:rsidRPr="00B4542C" w:rsidRDefault="00A86E94" w:rsidP="00B82AFA">
      <w:pPr>
        <w:pStyle w:val="Corpodetexto"/>
        <w:spacing w:after="0" w:line="240" w:lineRule="auto"/>
        <w:ind w:left="0" w:right="0"/>
        <w:jc w:val="both"/>
        <w:rPr>
          <w:rFonts w:ascii="Arial" w:hAnsi="Arial" w:cs="Arial"/>
          <w:b/>
          <w:i w:val="0"/>
          <w:szCs w:val="24"/>
        </w:rPr>
      </w:pPr>
    </w:p>
    <w:p w14:paraId="110D8468" w14:textId="19BE7F9D" w:rsidR="00772E50" w:rsidRPr="00B4542C" w:rsidRDefault="00204CBA" w:rsidP="00B82AFA">
      <w:pPr>
        <w:pStyle w:val="Corpodetexto"/>
        <w:spacing w:after="0" w:line="240" w:lineRule="auto"/>
        <w:ind w:left="0" w:right="0"/>
        <w:jc w:val="both"/>
        <w:rPr>
          <w:rFonts w:ascii="Arial" w:hAnsi="Arial" w:cs="Arial"/>
          <w:i w:val="0"/>
          <w:szCs w:val="24"/>
        </w:rPr>
      </w:pPr>
      <w:r w:rsidRPr="00B4542C">
        <w:rPr>
          <w:rFonts w:ascii="Arial" w:hAnsi="Arial" w:cs="Arial"/>
          <w:b/>
          <w:i w:val="0"/>
          <w:szCs w:val="24"/>
        </w:rPr>
        <w:t xml:space="preserve">CLÁUSULA QUARTA – DO </w:t>
      </w:r>
      <w:r w:rsidR="00772E50" w:rsidRPr="00B4542C">
        <w:rPr>
          <w:rFonts w:ascii="Arial" w:hAnsi="Arial" w:cs="Arial"/>
          <w:b/>
          <w:i w:val="0"/>
          <w:szCs w:val="24"/>
        </w:rPr>
        <w:t>PAGAMENTO</w:t>
      </w:r>
    </w:p>
    <w:p w14:paraId="79D12F24" w14:textId="77777777" w:rsidR="00C3369F" w:rsidRPr="00B4542C" w:rsidRDefault="00C3369F" w:rsidP="00C3369F">
      <w:pPr>
        <w:pStyle w:val="Corpodetexto"/>
        <w:spacing w:after="0" w:line="240" w:lineRule="auto"/>
        <w:ind w:left="0" w:right="0"/>
        <w:jc w:val="both"/>
        <w:rPr>
          <w:rFonts w:ascii="Arial" w:hAnsi="Arial" w:cs="Arial"/>
          <w:i w:val="0"/>
          <w:szCs w:val="24"/>
        </w:rPr>
      </w:pPr>
    </w:p>
    <w:p w14:paraId="46A787CA" w14:textId="22740A1C" w:rsidR="00A86E94" w:rsidRPr="00B4542C" w:rsidRDefault="00A86E94" w:rsidP="00A86E94">
      <w:pPr>
        <w:autoSpaceDE w:val="0"/>
        <w:autoSpaceDN w:val="0"/>
        <w:adjustRightInd w:val="0"/>
        <w:jc w:val="both"/>
        <w:rPr>
          <w:rFonts w:ascii="Arial" w:hAnsi="Arial" w:cs="Arial"/>
          <w:i w:val="0"/>
          <w:szCs w:val="24"/>
        </w:rPr>
      </w:pPr>
      <w:r w:rsidRPr="00B4542C">
        <w:rPr>
          <w:rFonts w:ascii="Arial" w:hAnsi="Arial" w:cs="Arial"/>
          <w:b/>
          <w:bCs/>
          <w:i w:val="0"/>
          <w:iCs/>
          <w:szCs w:val="24"/>
        </w:rPr>
        <w:t>4.1</w:t>
      </w:r>
      <w:r w:rsidRPr="00B4542C">
        <w:rPr>
          <w:rFonts w:ascii="Arial" w:hAnsi="Arial" w:cs="Arial"/>
          <w:b/>
          <w:i w:val="0"/>
          <w:iCs/>
          <w:szCs w:val="24"/>
        </w:rPr>
        <w:t>.</w:t>
      </w:r>
      <w:r w:rsidRPr="00B4542C">
        <w:rPr>
          <w:rFonts w:ascii="Arial" w:hAnsi="Arial" w:cs="Arial"/>
          <w:i w:val="0"/>
          <w:iCs/>
          <w:szCs w:val="24"/>
        </w:rPr>
        <w:t xml:space="preserve"> </w:t>
      </w:r>
      <w:r w:rsidRPr="00B4542C">
        <w:rPr>
          <w:rFonts w:ascii="Arial" w:hAnsi="Arial" w:cs="Arial"/>
          <w:bCs/>
          <w:i w:val="0"/>
          <w:szCs w:val="24"/>
        </w:rPr>
        <w:t>Os</w:t>
      </w:r>
      <w:r w:rsidRPr="00B4542C">
        <w:rPr>
          <w:rFonts w:ascii="Arial" w:hAnsi="Arial" w:cs="Arial"/>
          <w:i w:val="0"/>
          <w:szCs w:val="24"/>
        </w:rPr>
        <w:t xml:space="preserve"> pagamentos serão efetuados diretamente à </w:t>
      </w:r>
      <w:r w:rsidRPr="00B4542C">
        <w:rPr>
          <w:rFonts w:ascii="Arial" w:hAnsi="Arial" w:cs="Arial"/>
          <w:b/>
          <w:i w:val="0"/>
          <w:szCs w:val="24"/>
        </w:rPr>
        <w:t>CONTRATADA</w:t>
      </w:r>
      <w:r w:rsidRPr="00B4542C">
        <w:rPr>
          <w:rFonts w:ascii="Arial" w:hAnsi="Arial" w:cs="Arial"/>
          <w:i w:val="0"/>
          <w:szCs w:val="24"/>
        </w:rPr>
        <w:t>, no prazo de até 30 (trinta) dias mediante apresentação da Nota Fiscal Eletrônica devidamente atestada pelo responsável</w:t>
      </w:r>
      <w:r w:rsidRPr="00B4542C">
        <w:rPr>
          <w:rFonts w:ascii="Arial" w:hAnsi="Arial" w:cs="Arial"/>
          <w:bCs/>
          <w:i w:val="0"/>
          <w:szCs w:val="24"/>
        </w:rPr>
        <w:t xml:space="preserve">, mediante crédito na conta corrente de titularidade da </w:t>
      </w:r>
      <w:r w:rsidRPr="00B4542C">
        <w:rPr>
          <w:rFonts w:ascii="Arial" w:hAnsi="Arial" w:cs="Arial"/>
          <w:b/>
          <w:i w:val="0"/>
          <w:szCs w:val="24"/>
        </w:rPr>
        <w:t>CONTRATADA.</w:t>
      </w:r>
    </w:p>
    <w:p w14:paraId="24111B03" w14:textId="77777777" w:rsidR="00A86E94" w:rsidRPr="00B4542C" w:rsidRDefault="00A86E94" w:rsidP="00A86E94">
      <w:pPr>
        <w:jc w:val="both"/>
        <w:rPr>
          <w:rFonts w:ascii="Arial" w:hAnsi="Arial" w:cs="Arial"/>
          <w:i w:val="0"/>
          <w:iCs/>
          <w:szCs w:val="24"/>
        </w:rPr>
      </w:pPr>
    </w:p>
    <w:p w14:paraId="3F4618A2" w14:textId="1013994B" w:rsidR="00A86E94" w:rsidRPr="00B4542C" w:rsidRDefault="00A86E94" w:rsidP="00A86E94">
      <w:pPr>
        <w:jc w:val="both"/>
        <w:rPr>
          <w:rFonts w:ascii="Arial" w:hAnsi="Arial" w:cs="Arial"/>
          <w:i w:val="0"/>
          <w:iCs/>
          <w:szCs w:val="24"/>
        </w:rPr>
      </w:pPr>
      <w:r w:rsidRPr="00B4542C">
        <w:rPr>
          <w:rFonts w:ascii="Arial" w:hAnsi="Arial" w:cs="Arial"/>
          <w:b/>
          <w:bCs/>
          <w:i w:val="0"/>
          <w:iCs/>
          <w:szCs w:val="24"/>
        </w:rPr>
        <w:t xml:space="preserve">4.2. </w:t>
      </w:r>
      <w:r w:rsidRPr="00B4542C">
        <w:rPr>
          <w:rFonts w:ascii="Arial" w:hAnsi="Arial" w:cs="Arial"/>
          <w:i w:val="0"/>
          <w:iCs/>
          <w:szCs w:val="24"/>
        </w:rPr>
        <w:t>A Contratada deverá encaminhar junto a Nota Fiscal ou Fatura, documento em papel timbrado da empresa informando a Agência Bancária e o número da Conta a ser efetuado o pagamento.</w:t>
      </w:r>
    </w:p>
    <w:p w14:paraId="7F2BD0D2" w14:textId="77777777" w:rsidR="00A86E94" w:rsidRPr="00B4542C" w:rsidRDefault="00A86E94" w:rsidP="00A86E94">
      <w:pPr>
        <w:jc w:val="both"/>
        <w:rPr>
          <w:rFonts w:ascii="Arial" w:hAnsi="Arial" w:cs="Arial"/>
          <w:i w:val="0"/>
          <w:iCs/>
          <w:szCs w:val="24"/>
        </w:rPr>
      </w:pPr>
    </w:p>
    <w:p w14:paraId="4EF6FD8D" w14:textId="0FE29C33" w:rsidR="00A86E94" w:rsidRPr="00B4542C" w:rsidRDefault="00A86E94" w:rsidP="00A86E94">
      <w:pPr>
        <w:jc w:val="both"/>
        <w:rPr>
          <w:rFonts w:ascii="Arial" w:hAnsi="Arial" w:cs="Arial"/>
          <w:i w:val="0"/>
          <w:iCs/>
          <w:szCs w:val="24"/>
        </w:rPr>
      </w:pPr>
      <w:r w:rsidRPr="00B4542C">
        <w:rPr>
          <w:rFonts w:ascii="Arial" w:hAnsi="Arial" w:cs="Arial"/>
          <w:b/>
          <w:bCs/>
          <w:i w:val="0"/>
          <w:iCs/>
          <w:szCs w:val="24"/>
        </w:rPr>
        <w:t xml:space="preserve">4.3. </w:t>
      </w:r>
      <w:r w:rsidRPr="00B4542C">
        <w:rPr>
          <w:rFonts w:ascii="Arial" w:hAnsi="Arial" w:cs="Arial"/>
          <w:i w:val="0"/>
          <w:iCs/>
          <w:szCs w:val="24"/>
        </w:rPr>
        <w:t>Em caso de devolução da Nota Fiscal ou Fatura para correção, o prazo para o pagamento passará a fluir após a sua reapresentação.</w:t>
      </w:r>
    </w:p>
    <w:p w14:paraId="7469EE66" w14:textId="77777777" w:rsidR="00A86E94" w:rsidRPr="00B4542C" w:rsidRDefault="00A86E94" w:rsidP="00A86E94">
      <w:pPr>
        <w:jc w:val="both"/>
        <w:rPr>
          <w:rFonts w:ascii="Arial" w:hAnsi="Arial" w:cs="Arial"/>
          <w:i w:val="0"/>
          <w:iCs/>
          <w:szCs w:val="24"/>
        </w:rPr>
      </w:pPr>
    </w:p>
    <w:p w14:paraId="1EEBB9A4" w14:textId="2065AE5E" w:rsidR="00A86E94" w:rsidRPr="00B4542C" w:rsidRDefault="00A86E94" w:rsidP="00A86E94">
      <w:pPr>
        <w:jc w:val="both"/>
        <w:rPr>
          <w:rFonts w:ascii="Arial" w:hAnsi="Arial" w:cs="Arial"/>
          <w:i w:val="0"/>
          <w:iCs/>
          <w:szCs w:val="24"/>
        </w:rPr>
      </w:pPr>
      <w:r w:rsidRPr="00B4542C">
        <w:rPr>
          <w:rFonts w:ascii="Arial" w:hAnsi="Arial" w:cs="Arial"/>
          <w:b/>
          <w:bCs/>
          <w:i w:val="0"/>
          <w:iCs/>
          <w:szCs w:val="24"/>
        </w:rPr>
        <w:t xml:space="preserve">4.4. </w:t>
      </w:r>
      <w:r w:rsidRPr="00B4542C">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543D8259" w14:textId="77777777" w:rsidR="00A86E94" w:rsidRPr="00B4542C" w:rsidRDefault="00A86E94" w:rsidP="00A86E94">
      <w:pPr>
        <w:pStyle w:val="Corpodetexto21"/>
        <w:spacing w:line="240" w:lineRule="auto"/>
        <w:rPr>
          <w:iCs/>
        </w:rPr>
      </w:pPr>
    </w:p>
    <w:p w14:paraId="56BE6BE5" w14:textId="408E73F8" w:rsidR="00A86E94" w:rsidRPr="00B4542C" w:rsidRDefault="00A86E94" w:rsidP="00A86E94">
      <w:pPr>
        <w:pStyle w:val="Corpodetexto21"/>
        <w:spacing w:line="240" w:lineRule="auto"/>
        <w:rPr>
          <w:iCs/>
        </w:rPr>
      </w:pPr>
      <w:r w:rsidRPr="00B4542C">
        <w:rPr>
          <w:b/>
          <w:bCs/>
          <w:iCs/>
        </w:rPr>
        <w:t xml:space="preserve">4.5. </w:t>
      </w:r>
      <w:r w:rsidRPr="00B4542C">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B4542C">
        <w:rPr>
          <w:iCs/>
        </w:rPr>
        <w:t>CNPJs</w:t>
      </w:r>
      <w:proofErr w:type="spellEnd"/>
      <w:r w:rsidRPr="00B4542C">
        <w:rPr>
          <w:iCs/>
        </w:rPr>
        <w:t>.</w:t>
      </w:r>
    </w:p>
    <w:p w14:paraId="623E08AE" w14:textId="77777777" w:rsidR="00A86E94" w:rsidRPr="00B4542C" w:rsidRDefault="00A86E94" w:rsidP="00A86E94">
      <w:pPr>
        <w:pStyle w:val="Corpodetexto21"/>
        <w:spacing w:line="240" w:lineRule="auto"/>
        <w:rPr>
          <w:iCs/>
        </w:rPr>
      </w:pPr>
    </w:p>
    <w:p w14:paraId="00DFE8E9" w14:textId="2EEC1355" w:rsidR="00A86E94" w:rsidRPr="00B4542C" w:rsidRDefault="00A86E94" w:rsidP="00A86E94">
      <w:pPr>
        <w:pStyle w:val="Corpodetexto21"/>
        <w:spacing w:line="240" w:lineRule="auto"/>
        <w:rPr>
          <w:iCs/>
        </w:rPr>
      </w:pPr>
      <w:r w:rsidRPr="00B4542C">
        <w:rPr>
          <w:b/>
          <w:bCs/>
          <w:iCs/>
        </w:rPr>
        <w:t>4.6.</w:t>
      </w:r>
      <w:r w:rsidRPr="00B4542C">
        <w:rPr>
          <w:iCs/>
        </w:rPr>
        <w:t xml:space="preserve"> Nos casos de eventuais atrasos de pagamento, por culpa da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31AE7015" w14:textId="0C0EA50E" w:rsidR="00E776DB" w:rsidRPr="00B4542C" w:rsidRDefault="00E776DB" w:rsidP="00A86E94">
      <w:pPr>
        <w:pStyle w:val="Corpodetexto21"/>
        <w:spacing w:line="240" w:lineRule="auto"/>
        <w:rPr>
          <w:iCs/>
        </w:rPr>
      </w:pPr>
    </w:p>
    <w:p w14:paraId="3CE760FF" w14:textId="0F484B16" w:rsidR="00E776DB" w:rsidRPr="00B4542C" w:rsidRDefault="00E776DB" w:rsidP="00E776DB">
      <w:pPr>
        <w:jc w:val="both"/>
        <w:rPr>
          <w:rFonts w:ascii="Arial" w:hAnsi="Arial" w:cs="Arial"/>
          <w:i w:val="0"/>
          <w:szCs w:val="24"/>
        </w:rPr>
      </w:pPr>
      <w:r w:rsidRPr="00B4542C">
        <w:rPr>
          <w:rFonts w:ascii="Arial" w:hAnsi="Arial" w:cs="Arial"/>
          <w:b/>
          <w:bCs/>
          <w:i w:val="0"/>
          <w:szCs w:val="24"/>
        </w:rPr>
        <w:t>CLÁUSULA QUINTA - DO PREÇO E DO REAJUSTE</w:t>
      </w:r>
    </w:p>
    <w:p w14:paraId="1380F20D" w14:textId="77777777" w:rsidR="00E776DB" w:rsidRPr="00B4542C" w:rsidRDefault="00E776DB" w:rsidP="00E776DB">
      <w:pPr>
        <w:jc w:val="both"/>
        <w:rPr>
          <w:rFonts w:ascii="Arial" w:hAnsi="Arial" w:cs="Arial"/>
          <w:i w:val="0"/>
          <w:szCs w:val="24"/>
        </w:rPr>
      </w:pPr>
    </w:p>
    <w:p w14:paraId="54D2A746" w14:textId="25406F61" w:rsidR="00E776DB" w:rsidRPr="00B4542C" w:rsidRDefault="00E776DB" w:rsidP="00E776DB">
      <w:pPr>
        <w:jc w:val="both"/>
        <w:rPr>
          <w:rFonts w:ascii="Arial" w:hAnsi="Arial" w:cs="Arial"/>
          <w:i w:val="0"/>
          <w:szCs w:val="24"/>
        </w:rPr>
      </w:pPr>
      <w:r w:rsidRPr="00B4542C">
        <w:rPr>
          <w:rFonts w:ascii="Arial" w:hAnsi="Arial" w:cs="Arial"/>
          <w:b/>
          <w:bCs/>
          <w:i w:val="0"/>
          <w:szCs w:val="24"/>
        </w:rPr>
        <w:t>5.1</w:t>
      </w:r>
      <w:r w:rsidRPr="00B4542C">
        <w:rPr>
          <w:rFonts w:ascii="Arial" w:hAnsi="Arial" w:cs="Arial"/>
          <w:b/>
          <w:i w:val="0"/>
          <w:szCs w:val="24"/>
        </w:rPr>
        <w:t>.</w:t>
      </w:r>
      <w:r w:rsidRPr="00B4542C">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30681E5E" w14:textId="77777777" w:rsidR="00E776DB" w:rsidRPr="00B4542C" w:rsidRDefault="00E776DB" w:rsidP="00E776DB">
      <w:pPr>
        <w:jc w:val="both"/>
        <w:rPr>
          <w:rFonts w:ascii="Arial" w:hAnsi="Arial" w:cs="Arial"/>
          <w:i w:val="0"/>
          <w:szCs w:val="24"/>
        </w:rPr>
      </w:pPr>
    </w:p>
    <w:p w14:paraId="2561D23E" w14:textId="24E06A3A" w:rsidR="00E776DB" w:rsidRPr="00B4542C" w:rsidRDefault="00E776DB" w:rsidP="00E776DB">
      <w:pPr>
        <w:jc w:val="both"/>
        <w:rPr>
          <w:rFonts w:ascii="Arial" w:hAnsi="Arial" w:cs="Arial"/>
          <w:i w:val="0"/>
          <w:szCs w:val="24"/>
        </w:rPr>
      </w:pPr>
      <w:r w:rsidRPr="00B4542C">
        <w:rPr>
          <w:rFonts w:ascii="Arial" w:hAnsi="Arial" w:cs="Arial"/>
          <w:b/>
          <w:bCs/>
          <w:i w:val="0"/>
          <w:szCs w:val="24"/>
        </w:rPr>
        <w:t>5.2</w:t>
      </w:r>
      <w:r w:rsidRPr="00B4542C">
        <w:rPr>
          <w:rFonts w:ascii="Arial" w:hAnsi="Arial" w:cs="Arial"/>
          <w:b/>
          <w:i w:val="0"/>
          <w:szCs w:val="24"/>
        </w:rPr>
        <w:t>.</w:t>
      </w:r>
      <w:r w:rsidRPr="00B4542C">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2BBA10D8" w14:textId="525C2197" w:rsidR="00772E50" w:rsidRPr="00B4542C" w:rsidRDefault="00772E50" w:rsidP="00B82AFA">
      <w:pPr>
        <w:pStyle w:val="Corpodetexto"/>
        <w:spacing w:after="0" w:line="240" w:lineRule="auto"/>
        <w:ind w:left="0" w:right="0"/>
        <w:jc w:val="both"/>
        <w:rPr>
          <w:rFonts w:ascii="Arial" w:hAnsi="Arial" w:cs="Arial"/>
          <w:i w:val="0"/>
          <w:szCs w:val="24"/>
        </w:rPr>
      </w:pPr>
    </w:p>
    <w:p w14:paraId="1C25010B" w14:textId="5F8EEFF6" w:rsidR="00772E50" w:rsidRPr="00B4542C" w:rsidRDefault="00772E50" w:rsidP="00B82AFA">
      <w:pPr>
        <w:pStyle w:val="Corpodetexto"/>
        <w:spacing w:after="0" w:line="240" w:lineRule="auto"/>
        <w:ind w:left="0" w:right="0"/>
        <w:jc w:val="both"/>
        <w:rPr>
          <w:rFonts w:ascii="Arial" w:hAnsi="Arial" w:cs="Arial"/>
          <w:b/>
          <w:i w:val="0"/>
          <w:szCs w:val="24"/>
        </w:rPr>
      </w:pPr>
      <w:r w:rsidRPr="00B4542C">
        <w:rPr>
          <w:rFonts w:ascii="Arial" w:hAnsi="Arial" w:cs="Arial"/>
          <w:b/>
          <w:i w:val="0"/>
          <w:szCs w:val="24"/>
        </w:rPr>
        <w:t xml:space="preserve">CLÁUSULA </w:t>
      </w:r>
      <w:r w:rsidR="008C449F" w:rsidRPr="00B4542C">
        <w:rPr>
          <w:rFonts w:ascii="Arial" w:hAnsi="Arial" w:cs="Arial"/>
          <w:b/>
          <w:i w:val="0"/>
          <w:szCs w:val="24"/>
        </w:rPr>
        <w:t>SEXTA</w:t>
      </w:r>
      <w:r w:rsidRPr="00B4542C">
        <w:rPr>
          <w:rFonts w:ascii="Arial" w:hAnsi="Arial" w:cs="Arial"/>
          <w:b/>
          <w:i w:val="0"/>
          <w:szCs w:val="24"/>
        </w:rPr>
        <w:t xml:space="preserve"> - DO PRAZO E VIGÊNCIA</w:t>
      </w:r>
    </w:p>
    <w:p w14:paraId="52A5BCEA" w14:textId="77777777" w:rsidR="00772E50" w:rsidRPr="00B4542C" w:rsidRDefault="00772E50" w:rsidP="00B82AFA">
      <w:pPr>
        <w:pStyle w:val="Corpodetexto"/>
        <w:spacing w:after="0" w:line="240" w:lineRule="auto"/>
        <w:ind w:left="0" w:right="0"/>
        <w:jc w:val="both"/>
        <w:rPr>
          <w:rFonts w:ascii="Arial" w:hAnsi="Arial" w:cs="Arial"/>
          <w:i w:val="0"/>
          <w:szCs w:val="24"/>
        </w:rPr>
      </w:pPr>
    </w:p>
    <w:p w14:paraId="04CE6D8D" w14:textId="7807ADCC" w:rsidR="003A18CC" w:rsidRPr="00B4542C" w:rsidRDefault="008C449F" w:rsidP="00B82AFA">
      <w:pPr>
        <w:jc w:val="both"/>
        <w:rPr>
          <w:rFonts w:ascii="Arial" w:hAnsi="Arial" w:cs="Arial"/>
          <w:i w:val="0"/>
          <w:szCs w:val="24"/>
        </w:rPr>
      </w:pPr>
      <w:r w:rsidRPr="00B4542C">
        <w:rPr>
          <w:rFonts w:ascii="Arial" w:hAnsi="Arial" w:cs="Arial"/>
          <w:i w:val="0"/>
          <w:szCs w:val="24"/>
        </w:rPr>
        <w:lastRenderedPageBreak/>
        <w:t>6</w:t>
      </w:r>
      <w:r w:rsidR="00772E50" w:rsidRPr="00B4542C">
        <w:rPr>
          <w:rFonts w:ascii="Arial" w:hAnsi="Arial" w:cs="Arial"/>
          <w:i w:val="0"/>
          <w:szCs w:val="24"/>
        </w:rPr>
        <w:t>.1</w:t>
      </w:r>
      <w:r w:rsidR="003A18CC" w:rsidRPr="00B4542C">
        <w:rPr>
          <w:rFonts w:ascii="Arial" w:hAnsi="Arial" w:cs="Arial"/>
          <w:i w:val="0"/>
          <w:szCs w:val="24"/>
        </w:rPr>
        <w:t>.</w:t>
      </w:r>
      <w:r w:rsidR="00772E50" w:rsidRPr="00B4542C">
        <w:rPr>
          <w:rFonts w:ascii="Arial" w:hAnsi="Arial" w:cs="Arial"/>
          <w:i w:val="0"/>
          <w:szCs w:val="24"/>
        </w:rPr>
        <w:t xml:space="preserve"> </w:t>
      </w:r>
      <w:r w:rsidR="003A18CC" w:rsidRPr="00B4542C">
        <w:rPr>
          <w:rFonts w:ascii="Arial" w:hAnsi="Arial" w:cs="Arial"/>
          <w:i w:val="0"/>
          <w:szCs w:val="24"/>
        </w:rPr>
        <w:t xml:space="preserve">O instrumento contratual terá vigência de </w:t>
      </w:r>
      <w:r w:rsidR="00871677" w:rsidRPr="00B4542C">
        <w:rPr>
          <w:rFonts w:ascii="Arial" w:hAnsi="Arial" w:cs="Arial"/>
          <w:i w:val="0"/>
          <w:szCs w:val="24"/>
        </w:rPr>
        <w:t>04 (quatro)</w:t>
      </w:r>
      <w:r w:rsidR="003A18CC" w:rsidRPr="00B4542C">
        <w:rPr>
          <w:rFonts w:ascii="Arial" w:hAnsi="Arial" w:cs="Arial"/>
          <w:i w:val="0"/>
          <w:szCs w:val="24"/>
        </w:rPr>
        <w:t xml:space="preserve"> meses, contados da data da sua assinatura, podendo ser aditado, no todo ou em parte, conforme disposições da Lei nº 8.666/93.</w:t>
      </w:r>
    </w:p>
    <w:p w14:paraId="000295AB" w14:textId="77777777" w:rsidR="003A18CC" w:rsidRPr="00B4542C" w:rsidRDefault="003A18CC" w:rsidP="00B82AFA">
      <w:pPr>
        <w:jc w:val="both"/>
        <w:rPr>
          <w:rFonts w:ascii="Arial" w:hAnsi="Arial" w:cs="Arial"/>
          <w:i w:val="0"/>
          <w:szCs w:val="24"/>
        </w:rPr>
      </w:pPr>
    </w:p>
    <w:p w14:paraId="17564567" w14:textId="5B98C16F" w:rsidR="00772E50" w:rsidRPr="00B4542C" w:rsidRDefault="00772E50" w:rsidP="00B82AFA">
      <w:pPr>
        <w:pStyle w:val="Corpodetexto"/>
        <w:spacing w:after="0" w:line="240" w:lineRule="auto"/>
        <w:ind w:left="0" w:right="0"/>
        <w:jc w:val="both"/>
        <w:rPr>
          <w:rFonts w:ascii="Arial" w:hAnsi="Arial" w:cs="Arial"/>
          <w:b/>
          <w:i w:val="0"/>
          <w:szCs w:val="24"/>
        </w:rPr>
      </w:pPr>
      <w:r w:rsidRPr="00B4542C">
        <w:rPr>
          <w:rFonts w:ascii="Arial" w:hAnsi="Arial" w:cs="Arial"/>
          <w:b/>
          <w:i w:val="0"/>
          <w:szCs w:val="24"/>
        </w:rPr>
        <w:t xml:space="preserve">CLÁUSULA </w:t>
      </w:r>
      <w:r w:rsidR="008C449F" w:rsidRPr="00B4542C">
        <w:rPr>
          <w:rFonts w:ascii="Arial" w:hAnsi="Arial" w:cs="Arial"/>
          <w:b/>
          <w:i w:val="0"/>
          <w:szCs w:val="24"/>
        </w:rPr>
        <w:t>SÉTIMA</w:t>
      </w:r>
      <w:r w:rsidRPr="00B4542C">
        <w:rPr>
          <w:rFonts w:ascii="Arial" w:hAnsi="Arial" w:cs="Arial"/>
          <w:b/>
          <w:i w:val="0"/>
          <w:szCs w:val="24"/>
        </w:rPr>
        <w:t xml:space="preserve"> - DAS DOTAÇÕES</w:t>
      </w:r>
    </w:p>
    <w:p w14:paraId="63B15037" w14:textId="77777777" w:rsidR="00772E50" w:rsidRPr="00B4542C" w:rsidRDefault="00772E50" w:rsidP="00B82AFA">
      <w:pPr>
        <w:pStyle w:val="Corpodetexto"/>
        <w:spacing w:after="0" w:line="240" w:lineRule="auto"/>
        <w:ind w:left="0" w:right="0"/>
        <w:jc w:val="both"/>
        <w:rPr>
          <w:rFonts w:ascii="Arial" w:hAnsi="Arial" w:cs="Arial"/>
          <w:i w:val="0"/>
          <w:szCs w:val="24"/>
        </w:rPr>
      </w:pPr>
    </w:p>
    <w:p w14:paraId="245F38FB" w14:textId="6C674436" w:rsidR="00772E50" w:rsidRPr="00B4542C" w:rsidRDefault="008C449F" w:rsidP="00B82AFA">
      <w:pPr>
        <w:pStyle w:val="Corpodetexto"/>
        <w:spacing w:after="0" w:line="240" w:lineRule="auto"/>
        <w:ind w:left="0" w:right="0"/>
        <w:jc w:val="both"/>
        <w:rPr>
          <w:rFonts w:ascii="Arial" w:hAnsi="Arial" w:cs="Arial"/>
          <w:i w:val="0"/>
          <w:szCs w:val="24"/>
        </w:rPr>
      </w:pPr>
      <w:r w:rsidRPr="00B4542C">
        <w:rPr>
          <w:rFonts w:ascii="Arial" w:hAnsi="Arial" w:cs="Arial"/>
          <w:i w:val="0"/>
          <w:szCs w:val="24"/>
        </w:rPr>
        <w:t>7</w:t>
      </w:r>
      <w:r w:rsidR="00772E50" w:rsidRPr="00B4542C">
        <w:rPr>
          <w:rFonts w:ascii="Arial" w:hAnsi="Arial" w:cs="Arial"/>
          <w:i w:val="0"/>
          <w:szCs w:val="24"/>
        </w:rPr>
        <w:t>.1</w:t>
      </w:r>
      <w:r w:rsidR="002D2ED9" w:rsidRPr="00B4542C">
        <w:rPr>
          <w:rFonts w:ascii="Arial" w:hAnsi="Arial" w:cs="Arial"/>
          <w:i w:val="0"/>
          <w:szCs w:val="24"/>
        </w:rPr>
        <w:t xml:space="preserve">. </w:t>
      </w:r>
      <w:r w:rsidR="00772E50" w:rsidRPr="00B4542C">
        <w:rPr>
          <w:rFonts w:ascii="Arial" w:hAnsi="Arial" w:cs="Arial"/>
          <w:i w:val="0"/>
          <w:szCs w:val="24"/>
        </w:rPr>
        <w:t>As despesas decorrentes da execução deste Contrato correrão à conta da Dotação Orçamentária:</w:t>
      </w:r>
    </w:p>
    <w:p w14:paraId="7419B758" w14:textId="77777777" w:rsidR="00772E50" w:rsidRPr="00B4542C" w:rsidRDefault="00772E50" w:rsidP="00B82AFA">
      <w:pPr>
        <w:jc w:val="both"/>
        <w:rPr>
          <w:rFonts w:ascii="Arial" w:hAnsi="Arial" w:cs="Arial"/>
          <w:i w:val="0"/>
          <w:szCs w:val="24"/>
        </w:rPr>
      </w:pPr>
    </w:p>
    <w:p w14:paraId="185D373E" w14:textId="77777777" w:rsidR="00485949" w:rsidRPr="00B4542C" w:rsidRDefault="00485949" w:rsidP="00485949">
      <w:pPr>
        <w:spacing w:line="276" w:lineRule="auto"/>
        <w:jc w:val="both"/>
        <w:rPr>
          <w:rFonts w:ascii="Arial" w:hAnsi="Arial" w:cs="Arial"/>
          <w:b/>
          <w:i w:val="0"/>
        </w:rPr>
      </w:pPr>
      <w:r w:rsidRPr="00B4542C">
        <w:rPr>
          <w:rFonts w:ascii="Arial" w:hAnsi="Arial" w:cs="Arial"/>
          <w:b/>
          <w:i w:val="0"/>
        </w:rPr>
        <w:t>03 FUNDO MUNICIPAL DE SAUDE</w:t>
      </w:r>
    </w:p>
    <w:p w14:paraId="4B1CF6E7" w14:textId="77777777" w:rsidR="00485949" w:rsidRPr="00B4542C" w:rsidRDefault="00485949" w:rsidP="00485949">
      <w:pPr>
        <w:spacing w:line="276" w:lineRule="auto"/>
        <w:jc w:val="both"/>
        <w:rPr>
          <w:rFonts w:ascii="Arial" w:hAnsi="Arial" w:cs="Arial"/>
          <w:b/>
          <w:i w:val="0"/>
        </w:rPr>
      </w:pPr>
      <w:r w:rsidRPr="00B4542C">
        <w:rPr>
          <w:rFonts w:ascii="Arial" w:hAnsi="Arial" w:cs="Arial"/>
          <w:b/>
          <w:i w:val="0"/>
        </w:rPr>
        <w:t>03.010 FUNDO MUNICIPAL DE SAUDE</w:t>
      </w:r>
    </w:p>
    <w:p w14:paraId="3138CA4B" w14:textId="77777777" w:rsidR="00485949" w:rsidRPr="00B4542C" w:rsidRDefault="00485949" w:rsidP="00485949">
      <w:pPr>
        <w:spacing w:line="276" w:lineRule="auto"/>
        <w:jc w:val="both"/>
        <w:rPr>
          <w:rFonts w:ascii="Arial" w:hAnsi="Arial" w:cs="Arial"/>
          <w:i w:val="0"/>
        </w:rPr>
      </w:pPr>
    </w:p>
    <w:p w14:paraId="6AB578EF" w14:textId="77777777" w:rsidR="00485949" w:rsidRPr="00B4542C" w:rsidRDefault="00485949" w:rsidP="00485949">
      <w:pPr>
        <w:spacing w:line="276" w:lineRule="auto"/>
        <w:jc w:val="both"/>
        <w:rPr>
          <w:rFonts w:ascii="Arial" w:hAnsi="Arial" w:cs="Arial"/>
          <w:i w:val="0"/>
        </w:rPr>
      </w:pPr>
      <w:r w:rsidRPr="00B4542C">
        <w:rPr>
          <w:rFonts w:ascii="Arial" w:hAnsi="Arial" w:cs="Arial"/>
          <w:i w:val="0"/>
        </w:rPr>
        <w:t>10.301.0020.1001 BLOCO DE INVESTIMENTOS DA SAUDE</w:t>
      </w:r>
    </w:p>
    <w:p w14:paraId="4EED52EC" w14:textId="77777777" w:rsidR="00485949" w:rsidRPr="00B4542C" w:rsidRDefault="00485949" w:rsidP="00485949">
      <w:pPr>
        <w:spacing w:line="276" w:lineRule="auto"/>
        <w:jc w:val="both"/>
        <w:rPr>
          <w:rFonts w:ascii="Arial" w:hAnsi="Arial" w:cs="Arial"/>
          <w:i w:val="0"/>
        </w:rPr>
      </w:pPr>
      <w:r w:rsidRPr="00B4542C">
        <w:rPr>
          <w:rFonts w:ascii="Arial" w:hAnsi="Arial" w:cs="Arial"/>
          <w:i w:val="0"/>
        </w:rPr>
        <w:t xml:space="preserve">449052000000 0005 Equipamentos e Material Permanente </w:t>
      </w:r>
    </w:p>
    <w:p w14:paraId="0193095F" w14:textId="77777777" w:rsidR="00485949" w:rsidRPr="00B4542C" w:rsidRDefault="00485949" w:rsidP="00485949">
      <w:pPr>
        <w:spacing w:line="276" w:lineRule="auto"/>
        <w:jc w:val="both"/>
        <w:rPr>
          <w:rFonts w:ascii="Arial" w:hAnsi="Arial" w:cs="Arial"/>
          <w:i w:val="0"/>
        </w:rPr>
      </w:pPr>
      <w:r w:rsidRPr="00B4542C">
        <w:rPr>
          <w:rFonts w:ascii="Arial" w:hAnsi="Arial" w:cs="Arial"/>
          <w:i w:val="0"/>
        </w:rPr>
        <w:t>15001002</w:t>
      </w:r>
    </w:p>
    <w:p w14:paraId="72B254EB" w14:textId="77777777" w:rsidR="00485949" w:rsidRDefault="00485949" w:rsidP="00B82AFA">
      <w:pPr>
        <w:pStyle w:val="Corpodetexto"/>
        <w:spacing w:after="0" w:line="240" w:lineRule="auto"/>
        <w:ind w:left="0" w:right="0"/>
        <w:jc w:val="both"/>
        <w:rPr>
          <w:rFonts w:ascii="Arial" w:hAnsi="Arial" w:cs="Arial"/>
          <w:b/>
          <w:i w:val="0"/>
          <w:szCs w:val="24"/>
        </w:rPr>
      </w:pPr>
    </w:p>
    <w:p w14:paraId="6D74B7C6" w14:textId="00DB28A1" w:rsidR="00772E50" w:rsidRPr="00B4542C" w:rsidRDefault="00772E50" w:rsidP="00B82AFA">
      <w:pPr>
        <w:pStyle w:val="Corpodetexto"/>
        <w:spacing w:after="0" w:line="240" w:lineRule="auto"/>
        <w:ind w:left="0" w:right="0"/>
        <w:jc w:val="both"/>
        <w:rPr>
          <w:rFonts w:ascii="Arial" w:hAnsi="Arial" w:cs="Arial"/>
          <w:i w:val="0"/>
          <w:szCs w:val="24"/>
        </w:rPr>
      </w:pPr>
      <w:r w:rsidRPr="00B4542C">
        <w:rPr>
          <w:rFonts w:ascii="Arial" w:hAnsi="Arial" w:cs="Arial"/>
          <w:b/>
          <w:i w:val="0"/>
          <w:szCs w:val="24"/>
        </w:rPr>
        <w:t xml:space="preserve">CLÁUSULA </w:t>
      </w:r>
      <w:r w:rsidR="008C449F" w:rsidRPr="00B4542C">
        <w:rPr>
          <w:rFonts w:ascii="Arial" w:hAnsi="Arial" w:cs="Arial"/>
          <w:b/>
          <w:i w:val="0"/>
          <w:szCs w:val="24"/>
        </w:rPr>
        <w:t>OITAVA</w:t>
      </w:r>
      <w:r w:rsidRPr="00B4542C">
        <w:rPr>
          <w:rFonts w:ascii="Arial" w:hAnsi="Arial" w:cs="Arial"/>
          <w:b/>
          <w:i w:val="0"/>
          <w:szCs w:val="24"/>
        </w:rPr>
        <w:t xml:space="preserve"> - DA EXECUÇÃO DO CONTRATO</w:t>
      </w:r>
    </w:p>
    <w:p w14:paraId="31BB1B08" w14:textId="77777777" w:rsidR="00772E50" w:rsidRPr="00B4542C" w:rsidRDefault="00772E50" w:rsidP="00B82AFA">
      <w:pPr>
        <w:pStyle w:val="Corpodetexto"/>
        <w:spacing w:after="0" w:line="240" w:lineRule="auto"/>
        <w:ind w:left="0" w:right="0"/>
        <w:jc w:val="both"/>
        <w:rPr>
          <w:rFonts w:ascii="Arial" w:hAnsi="Arial" w:cs="Arial"/>
          <w:i w:val="0"/>
          <w:szCs w:val="24"/>
        </w:rPr>
      </w:pPr>
    </w:p>
    <w:p w14:paraId="7208D9F2" w14:textId="24BCA02F" w:rsidR="00772E50" w:rsidRPr="00B4542C" w:rsidRDefault="008C449F" w:rsidP="00B82AFA">
      <w:pPr>
        <w:pStyle w:val="Corpodetexto"/>
        <w:spacing w:after="0" w:line="240" w:lineRule="auto"/>
        <w:ind w:left="0" w:right="0"/>
        <w:jc w:val="both"/>
        <w:rPr>
          <w:rFonts w:ascii="Arial" w:hAnsi="Arial" w:cs="Arial"/>
          <w:i w:val="0"/>
          <w:szCs w:val="24"/>
        </w:rPr>
      </w:pPr>
      <w:r w:rsidRPr="00B4542C">
        <w:rPr>
          <w:rFonts w:ascii="Arial" w:hAnsi="Arial" w:cs="Arial"/>
          <w:i w:val="0"/>
          <w:szCs w:val="24"/>
        </w:rPr>
        <w:t>8</w:t>
      </w:r>
      <w:r w:rsidR="00772E50" w:rsidRPr="00B4542C">
        <w:rPr>
          <w:rFonts w:ascii="Arial" w:hAnsi="Arial" w:cs="Arial"/>
          <w:i w:val="0"/>
          <w:szCs w:val="24"/>
        </w:rPr>
        <w:t>.1</w:t>
      </w:r>
      <w:r w:rsidR="0029320C" w:rsidRPr="00B4542C">
        <w:rPr>
          <w:rFonts w:ascii="Arial" w:hAnsi="Arial" w:cs="Arial"/>
          <w:i w:val="0"/>
          <w:szCs w:val="24"/>
        </w:rPr>
        <w:t xml:space="preserve">. </w:t>
      </w:r>
      <w:r w:rsidR="00772E50" w:rsidRPr="00B4542C">
        <w:rPr>
          <w:rFonts w:ascii="Arial" w:hAnsi="Arial" w:cs="Arial"/>
          <w:i w:val="0"/>
          <w:szCs w:val="24"/>
        </w:rPr>
        <w:t xml:space="preserve">As partes se obrigam a cumprir as normas estabelecidas na </w:t>
      </w:r>
      <w:r w:rsidR="0029320C" w:rsidRPr="00B4542C">
        <w:rPr>
          <w:rFonts w:ascii="Arial" w:hAnsi="Arial" w:cs="Arial"/>
          <w:i w:val="0"/>
          <w:szCs w:val="24"/>
        </w:rPr>
        <w:t>S</w:t>
      </w:r>
      <w:r w:rsidR="00772E50" w:rsidRPr="00B4542C">
        <w:rPr>
          <w:rFonts w:ascii="Arial" w:hAnsi="Arial" w:cs="Arial"/>
          <w:i w:val="0"/>
          <w:szCs w:val="24"/>
        </w:rPr>
        <w:t>eção IV da Lei</w:t>
      </w:r>
      <w:r w:rsidR="0029320C" w:rsidRPr="00B4542C">
        <w:rPr>
          <w:rFonts w:ascii="Arial" w:hAnsi="Arial" w:cs="Arial"/>
          <w:i w:val="0"/>
          <w:szCs w:val="24"/>
        </w:rPr>
        <w:t xml:space="preserve"> nº</w:t>
      </w:r>
      <w:r w:rsidR="00772E50" w:rsidRPr="00B4542C">
        <w:rPr>
          <w:rFonts w:ascii="Arial" w:hAnsi="Arial" w:cs="Arial"/>
          <w:i w:val="0"/>
          <w:szCs w:val="24"/>
        </w:rPr>
        <w:t xml:space="preserve"> 8.666/93, para a fiel execução do Contrato, sujeitando-se caso contrário, às regras da </w:t>
      </w:r>
      <w:r w:rsidR="0029320C" w:rsidRPr="00B4542C">
        <w:rPr>
          <w:rFonts w:ascii="Arial" w:hAnsi="Arial" w:cs="Arial"/>
          <w:i w:val="0"/>
          <w:szCs w:val="24"/>
        </w:rPr>
        <w:t>S</w:t>
      </w:r>
      <w:r w:rsidR="00772E50" w:rsidRPr="00B4542C">
        <w:rPr>
          <w:rFonts w:ascii="Arial" w:hAnsi="Arial" w:cs="Arial"/>
          <w:i w:val="0"/>
          <w:szCs w:val="24"/>
        </w:rPr>
        <w:t>eção V, ambas do Capítulo III</w:t>
      </w:r>
      <w:r w:rsidR="0029320C" w:rsidRPr="00B4542C">
        <w:rPr>
          <w:rFonts w:ascii="Arial" w:hAnsi="Arial" w:cs="Arial"/>
          <w:i w:val="0"/>
          <w:szCs w:val="24"/>
        </w:rPr>
        <w:t>,</w:t>
      </w:r>
      <w:r w:rsidR="00772E50" w:rsidRPr="00B4542C">
        <w:rPr>
          <w:rFonts w:ascii="Arial" w:hAnsi="Arial" w:cs="Arial"/>
          <w:i w:val="0"/>
          <w:szCs w:val="24"/>
        </w:rPr>
        <w:t xml:space="preserve"> da mesma Lei.</w:t>
      </w:r>
    </w:p>
    <w:p w14:paraId="589E0329" w14:textId="77777777" w:rsidR="00772E50" w:rsidRPr="00B4542C" w:rsidRDefault="00772E50" w:rsidP="00B82AFA">
      <w:pPr>
        <w:pStyle w:val="Corpodetexto"/>
        <w:spacing w:after="0" w:line="240" w:lineRule="auto"/>
        <w:ind w:left="0" w:right="0"/>
        <w:jc w:val="both"/>
        <w:rPr>
          <w:rFonts w:ascii="Arial" w:hAnsi="Arial" w:cs="Arial"/>
          <w:i w:val="0"/>
          <w:szCs w:val="24"/>
        </w:rPr>
      </w:pPr>
    </w:p>
    <w:p w14:paraId="40EC2B9D" w14:textId="1DCF3D47" w:rsidR="00772E50" w:rsidRPr="00B4542C" w:rsidRDefault="00772E50" w:rsidP="00B82AFA">
      <w:pPr>
        <w:pStyle w:val="Corpodetexto"/>
        <w:spacing w:after="0" w:line="240" w:lineRule="auto"/>
        <w:ind w:left="0" w:right="0"/>
        <w:jc w:val="both"/>
        <w:rPr>
          <w:rFonts w:ascii="Arial" w:hAnsi="Arial" w:cs="Arial"/>
          <w:b/>
          <w:i w:val="0"/>
          <w:szCs w:val="24"/>
        </w:rPr>
      </w:pPr>
      <w:r w:rsidRPr="00B4542C">
        <w:rPr>
          <w:rFonts w:ascii="Arial" w:hAnsi="Arial" w:cs="Arial"/>
          <w:b/>
          <w:i w:val="0"/>
          <w:szCs w:val="24"/>
        </w:rPr>
        <w:t xml:space="preserve">CLÁUSULA </w:t>
      </w:r>
      <w:r w:rsidR="008C449F" w:rsidRPr="00B4542C">
        <w:rPr>
          <w:rFonts w:ascii="Arial" w:hAnsi="Arial" w:cs="Arial"/>
          <w:b/>
          <w:i w:val="0"/>
          <w:szCs w:val="24"/>
        </w:rPr>
        <w:t>NONA</w:t>
      </w:r>
      <w:r w:rsidRPr="00B4542C">
        <w:rPr>
          <w:rFonts w:ascii="Arial" w:hAnsi="Arial" w:cs="Arial"/>
          <w:b/>
          <w:i w:val="0"/>
          <w:szCs w:val="24"/>
        </w:rPr>
        <w:t xml:space="preserve"> - DA PUBLICAÇÃO</w:t>
      </w:r>
    </w:p>
    <w:p w14:paraId="3F51F935" w14:textId="77777777" w:rsidR="00772E50" w:rsidRPr="00B4542C" w:rsidRDefault="00772E50" w:rsidP="00B82AFA">
      <w:pPr>
        <w:pStyle w:val="Corpodetexto"/>
        <w:spacing w:after="0" w:line="240" w:lineRule="auto"/>
        <w:ind w:left="0" w:right="0"/>
        <w:jc w:val="both"/>
        <w:rPr>
          <w:rFonts w:ascii="Arial" w:hAnsi="Arial" w:cs="Arial"/>
          <w:i w:val="0"/>
          <w:szCs w:val="24"/>
        </w:rPr>
      </w:pPr>
    </w:p>
    <w:p w14:paraId="46D2318F" w14:textId="5EA9801E" w:rsidR="00772E50" w:rsidRPr="00B4542C" w:rsidRDefault="008C449F" w:rsidP="00B82AFA">
      <w:pPr>
        <w:pStyle w:val="Corpodetexto"/>
        <w:spacing w:after="0" w:line="240" w:lineRule="auto"/>
        <w:ind w:left="0" w:right="0"/>
        <w:jc w:val="both"/>
        <w:rPr>
          <w:rFonts w:ascii="Arial" w:hAnsi="Arial" w:cs="Arial"/>
          <w:i w:val="0"/>
          <w:szCs w:val="24"/>
        </w:rPr>
      </w:pPr>
      <w:r w:rsidRPr="00B4542C">
        <w:rPr>
          <w:rFonts w:ascii="Arial" w:hAnsi="Arial" w:cs="Arial"/>
          <w:i w:val="0"/>
          <w:szCs w:val="24"/>
        </w:rPr>
        <w:t>9</w:t>
      </w:r>
      <w:r w:rsidR="00772E50" w:rsidRPr="00B4542C">
        <w:rPr>
          <w:rFonts w:ascii="Arial" w:hAnsi="Arial" w:cs="Arial"/>
          <w:i w:val="0"/>
          <w:szCs w:val="24"/>
        </w:rPr>
        <w:t>.1</w:t>
      </w:r>
      <w:r w:rsidR="0029320C" w:rsidRPr="00B4542C">
        <w:rPr>
          <w:rFonts w:ascii="Arial" w:hAnsi="Arial" w:cs="Arial"/>
          <w:i w:val="0"/>
          <w:szCs w:val="24"/>
        </w:rPr>
        <w:t xml:space="preserve">. </w:t>
      </w:r>
      <w:r w:rsidR="00772E50" w:rsidRPr="00B4542C">
        <w:rPr>
          <w:rFonts w:ascii="Arial" w:hAnsi="Arial" w:cs="Arial"/>
          <w:i w:val="0"/>
          <w:szCs w:val="24"/>
        </w:rPr>
        <w:t xml:space="preserve">Dentro do prazo legal, contatos de sua assinatura, a CONTRATANTE providenciará a publicação do extrato deste Contrato no </w:t>
      </w:r>
      <w:r w:rsidR="0029320C" w:rsidRPr="00B4542C">
        <w:rPr>
          <w:rFonts w:ascii="Arial" w:hAnsi="Arial" w:cs="Arial"/>
          <w:i w:val="0"/>
          <w:szCs w:val="24"/>
        </w:rPr>
        <w:t>D</w:t>
      </w:r>
      <w:r w:rsidR="00772E50" w:rsidRPr="00B4542C">
        <w:rPr>
          <w:rFonts w:ascii="Arial" w:hAnsi="Arial" w:cs="Arial"/>
          <w:i w:val="0"/>
          <w:szCs w:val="24"/>
        </w:rPr>
        <w:t xml:space="preserve">iário </w:t>
      </w:r>
      <w:r w:rsidR="0029320C" w:rsidRPr="00B4542C">
        <w:rPr>
          <w:rFonts w:ascii="Arial" w:hAnsi="Arial" w:cs="Arial"/>
          <w:i w:val="0"/>
          <w:szCs w:val="24"/>
        </w:rPr>
        <w:t>O</w:t>
      </w:r>
      <w:r w:rsidR="00772E50" w:rsidRPr="00B4542C">
        <w:rPr>
          <w:rFonts w:ascii="Arial" w:hAnsi="Arial" w:cs="Arial"/>
          <w:i w:val="0"/>
          <w:szCs w:val="24"/>
        </w:rPr>
        <w:t xml:space="preserve">ficial do </w:t>
      </w:r>
      <w:r w:rsidR="0029320C" w:rsidRPr="00B4542C">
        <w:rPr>
          <w:rFonts w:ascii="Arial" w:hAnsi="Arial" w:cs="Arial"/>
          <w:i w:val="0"/>
          <w:szCs w:val="24"/>
        </w:rPr>
        <w:t>M</w:t>
      </w:r>
      <w:r w:rsidR="00772E50" w:rsidRPr="00B4542C">
        <w:rPr>
          <w:rFonts w:ascii="Arial" w:hAnsi="Arial" w:cs="Arial"/>
          <w:i w:val="0"/>
          <w:szCs w:val="24"/>
        </w:rPr>
        <w:t>unicípio de Douradina/MS.</w:t>
      </w:r>
    </w:p>
    <w:p w14:paraId="08C4037C" w14:textId="77777777" w:rsidR="00772E50" w:rsidRPr="00B4542C" w:rsidRDefault="00772E50" w:rsidP="00B82AFA">
      <w:pPr>
        <w:pStyle w:val="Corpodetexto"/>
        <w:spacing w:after="0" w:line="240" w:lineRule="auto"/>
        <w:ind w:left="0" w:right="0"/>
        <w:jc w:val="both"/>
        <w:rPr>
          <w:rFonts w:ascii="Arial" w:hAnsi="Arial" w:cs="Arial"/>
          <w:i w:val="0"/>
          <w:szCs w:val="24"/>
        </w:rPr>
      </w:pPr>
    </w:p>
    <w:p w14:paraId="516EB792" w14:textId="6A935D1B" w:rsidR="009C640B" w:rsidRPr="00B4542C" w:rsidRDefault="009C640B" w:rsidP="009C640B">
      <w:pPr>
        <w:jc w:val="both"/>
        <w:rPr>
          <w:rFonts w:ascii="Arial" w:hAnsi="Arial" w:cs="Arial"/>
          <w:i w:val="0"/>
          <w:szCs w:val="24"/>
        </w:rPr>
      </w:pPr>
      <w:r w:rsidRPr="00B4542C">
        <w:rPr>
          <w:rFonts w:ascii="Arial" w:hAnsi="Arial" w:cs="Arial"/>
          <w:b/>
          <w:bCs/>
          <w:i w:val="0"/>
          <w:szCs w:val="24"/>
        </w:rPr>
        <w:t xml:space="preserve">CLÁUSULA </w:t>
      </w:r>
      <w:r w:rsidR="008C449F" w:rsidRPr="00B4542C">
        <w:rPr>
          <w:rFonts w:ascii="Arial" w:hAnsi="Arial" w:cs="Arial"/>
          <w:b/>
          <w:bCs/>
          <w:i w:val="0"/>
          <w:szCs w:val="24"/>
        </w:rPr>
        <w:t>DÉCIMA</w:t>
      </w:r>
      <w:r w:rsidRPr="00B4542C">
        <w:rPr>
          <w:rFonts w:ascii="Arial" w:hAnsi="Arial" w:cs="Arial"/>
          <w:b/>
          <w:bCs/>
          <w:i w:val="0"/>
          <w:szCs w:val="24"/>
        </w:rPr>
        <w:t xml:space="preserve"> – OBRIGAÇÕES DA </w:t>
      </w:r>
      <w:r w:rsidR="00871677" w:rsidRPr="00B4542C">
        <w:rPr>
          <w:rFonts w:ascii="Arial" w:hAnsi="Arial" w:cs="Arial"/>
          <w:b/>
          <w:bCs/>
          <w:i w:val="0"/>
          <w:szCs w:val="24"/>
        </w:rPr>
        <w:t xml:space="preserve">CONTRATANTE E </w:t>
      </w:r>
      <w:r w:rsidRPr="00B4542C">
        <w:rPr>
          <w:rFonts w:ascii="Arial" w:hAnsi="Arial" w:cs="Arial"/>
          <w:b/>
          <w:bCs/>
          <w:i w:val="0"/>
          <w:szCs w:val="24"/>
        </w:rPr>
        <w:t>CONTRATADA:</w:t>
      </w:r>
    </w:p>
    <w:p w14:paraId="1F8531D6" w14:textId="77777777" w:rsidR="009C640B" w:rsidRPr="00B4542C" w:rsidRDefault="009C640B" w:rsidP="009C640B">
      <w:pPr>
        <w:jc w:val="both"/>
        <w:rPr>
          <w:rFonts w:ascii="Arial" w:hAnsi="Arial" w:cs="Arial"/>
          <w:i w:val="0"/>
          <w:szCs w:val="24"/>
        </w:rPr>
      </w:pPr>
    </w:p>
    <w:p w14:paraId="66630312" w14:textId="117577B2" w:rsidR="00871677" w:rsidRPr="00B4542C" w:rsidRDefault="008C449F" w:rsidP="00871677">
      <w:pPr>
        <w:pStyle w:val="Corpodetexto"/>
        <w:spacing w:after="0" w:line="240" w:lineRule="auto"/>
        <w:ind w:left="0" w:right="0"/>
        <w:jc w:val="both"/>
        <w:rPr>
          <w:rFonts w:ascii="Arial" w:hAnsi="Arial" w:cs="Arial"/>
          <w:b/>
          <w:i w:val="0"/>
          <w:szCs w:val="24"/>
        </w:rPr>
      </w:pPr>
      <w:r w:rsidRPr="00B4542C">
        <w:rPr>
          <w:rFonts w:ascii="Arial" w:hAnsi="Arial" w:cs="Arial"/>
          <w:b/>
          <w:i w:val="0"/>
          <w:szCs w:val="24"/>
        </w:rPr>
        <w:t>10</w:t>
      </w:r>
      <w:r w:rsidR="00871677" w:rsidRPr="00B4542C">
        <w:rPr>
          <w:rFonts w:ascii="Arial" w:hAnsi="Arial" w:cs="Arial"/>
          <w:b/>
          <w:i w:val="0"/>
          <w:szCs w:val="24"/>
        </w:rPr>
        <w:t>.1. DA CONTRATANTE</w:t>
      </w:r>
    </w:p>
    <w:p w14:paraId="7F79C564" w14:textId="77777777" w:rsidR="00871677" w:rsidRPr="00B4542C" w:rsidRDefault="00871677" w:rsidP="00871677">
      <w:pPr>
        <w:pStyle w:val="Normaljustificado"/>
        <w:rPr>
          <w:b w:val="0"/>
          <w:bCs w:val="0"/>
          <w:color w:val="auto"/>
          <w:sz w:val="24"/>
          <w:szCs w:val="24"/>
        </w:rPr>
      </w:pPr>
      <w:proofErr w:type="gramStart"/>
      <w:r w:rsidRPr="00B4542C">
        <w:rPr>
          <w:b w:val="0"/>
          <w:bCs w:val="0"/>
          <w:color w:val="auto"/>
          <w:sz w:val="24"/>
          <w:szCs w:val="24"/>
        </w:rPr>
        <w:t>a</w:t>
      </w:r>
      <w:r w:rsidRPr="00B4542C">
        <w:rPr>
          <w:color w:val="auto"/>
          <w:sz w:val="24"/>
          <w:szCs w:val="24"/>
        </w:rPr>
        <w:t xml:space="preserve">) </w:t>
      </w:r>
      <w:r w:rsidRPr="00B4542C">
        <w:rPr>
          <w:b w:val="0"/>
          <w:bCs w:val="0"/>
          <w:color w:val="auto"/>
          <w:sz w:val="24"/>
          <w:szCs w:val="24"/>
        </w:rPr>
        <w:t>Prestar</w:t>
      </w:r>
      <w:proofErr w:type="gramEnd"/>
      <w:r w:rsidRPr="00B4542C">
        <w:rPr>
          <w:b w:val="0"/>
          <w:bCs w:val="0"/>
          <w:color w:val="auto"/>
          <w:sz w:val="24"/>
          <w:szCs w:val="24"/>
        </w:rPr>
        <w:t xml:space="preserve"> todas as informações e esclarecimentos atinentes ao objeto, que sejam solicitadas pelos proprietários ou empregados da CONTRATADA;</w:t>
      </w:r>
    </w:p>
    <w:p w14:paraId="7D969731" w14:textId="77777777" w:rsidR="00871677" w:rsidRPr="00B4542C" w:rsidRDefault="00871677" w:rsidP="00871677">
      <w:pPr>
        <w:pStyle w:val="Normaljustificado"/>
        <w:rPr>
          <w:b w:val="0"/>
          <w:bCs w:val="0"/>
          <w:color w:val="auto"/>
          <w:sz w:val="24"/>
          <w:szCs w:val="24"/>
        </w:rPr>
      </w:pPr>
    </w:p>
    <w:p w14:paraId="15333B66" w14:textId="77777777" w:rsidR="00871677" w:rsidRPr="00B4542C" w:rsidRDefault="00871677" w:rsidP="00871677">
      <w:pPr>
        <w:pStyle w:val="Normaljustificado"/>
        <w:rPr>
          <w:b w:val="0"/>
          <w:bCs w:val="0"/>
          <w:color w:val="auto"/>
          <w:sz w:val="24"/>
          <w:szCs w:val="24"/>
        </w:rPr>
      </w:pPr>
      <w:proofErr w:type="gramStart"/>
      <w:r w:rsidRPr="00B4542C">
        <w:rPr>
          <w:b w:val="0"/>
          <w:bCs w:val="0"/>
          <w:color w:val="auto"/>
          <w:sz w:val="24"/>
          <w:szCs w:val="24"/>
        </w:rPr>
        <w:t>b) Rejeitar</w:t>
      </w:r>
      <w:proofErr w:type="gramEnd"/>
      <w:r w:rsidRPr="00B4542C">
        <w:rPr>
          <w:b w:val="0"/>
          <w:bCs w:val="0"/>
          <w:color w:val="auto"/>
          <w:sz w:val="24"/>
          <w:szCs w:val="24"/>
        </w:rPr>
        <w:t xml:space="preserve"> o fornecimento do produto, objeto deste CONTRATO, por terceiros sem autorização;</w:t>
      </w:r>
    </w:p>
    <w:p w14:paraId="697A70A0" w14:textId="77777777" w:rsidR="00871677" w:rsidRPr="00B4542C" w:rsidRDefault="00871677" w:rsidP="00871677">
      <w:pPr>
        <w:pStyle w:val="Normaljustificado"/>
        <w:rPr>
          <w:b w:val="0"/>
          <w:bCs w:val="0"/>
          <w:color w:val="auto"/>
          <w:sz w:val="24"/>
          <w:szCs w:val="24"/>
        </w:rPr>
      </w:pPr>
    </w:p>
    <w:p w14:paraId="193F8949" w14:textId="77777777" w:rsidR="00871677" w:rsidRPr="00B4542C" w:rsidRDefault="00871677" w:rsidP="00871677">
      <w:pPr>
        <w:pStyle w:val="Normaljustificado"/>
        <w:rPr>
          <w:b w:val="0"/>
          <w:bCs w:val="0"/>
          <w:color w:val="auto"/>
          <w:sz w:val="24"/>
          <w:szCs w:val="24"/>
        </w:rPr>
      </w:pPr>
      <w:proofErr w:type="gramStart"/>
      <w:r w:rsidRPr="00B4542C">
        <w:rPr>
          <w:b w:val="0"/>
          <w:bCs w:val="0"/>
          <w:color w:val="auto"/>
          <w:sz w:val="24"/>
          <w:szCs w:val="24"/>
        </w:rPr>
        <w:t>c) Cumprir</w:t>
      </w:r>
      <w:proofErr w:type="gramEnd"/>
      <w:r w:rsidRPr="00B4542C">
        <w:rPr>
          <w:b w:val="0"/>
          <w:bCs w:val="0"/>
          <w:color w:val="auto"/>
          <w:sz w:val="24"/>
          <w:szCs w:val="24"/>
        </w:rPr>
        <w:t xml:space="preserve"> com todos os compromissos financeiros assumidos com a CONTRATADA;</w:t>
      </w:r>
    </w:p>
    <w:p w14:paraId="35828339" w14:textId="77777777" w:rsidR="00871677" w:rsidRPr="00B4542C" w:rsidRDefault="00871677" w:rsidP="00871677">
      <w:pPr>
        <w:pStyle w:val="Normaljustificado"/>
        <w:rPr>
          <w:b w:val="0"/>
          <w:bCs w:val="0"/>
          <w:color w:val="auto"/>
          <w:sz w:val="24"/>
          <w:szCs w:val="24"/>
        </w:rPr>
      </w:pPr>
    </w:p>
    <w:p w14:paraId="6AF0E30B" w14:textId="77777777" w:rsidR="00871677" w:rsidRPr="00B4542C" w:rsidRDefault="00871677" w:rsidP="00871677">
      <w:pPr>
        <w:pStyle w:val="Normaljustificado"/>
        <w:rPr>
          <w:b w:val="0"/>
          <w:bCs w:val="0"/>
          <w:color w:val="auto"/>
          <w:sz w:val="24"/>
          <w:szCs w:val="24"/>
        </w:rPr>
      </w:pPr>
      <w:proofErr w:type="gramStart"/>
      <w:r w:rsidRPr="00B4542C">
        <w:rPr>
          <w:b w:val="0"/>
          <w:bCs w:val="0"/>
          <w:color w:val="auto"/>
          <w:sz w:val="24"/>
          <w:szCs w:val="24"/>
        </w:rPr>
        <w:t>d) Notificar</w:t>
      </w:r>
      <w:proofErr w:type="gramEnd"/>
      <w:r w:rsidRPr="00B4542C">
        <w:rPr>
          <w:b w:val="0"/>
          <w:bCs w:val="0"/>
          <w:color w:val="auto"/>
          <w:sz w:val="24"/>
          <w:szCs w:val="24"/>
        </w:rPr>
        <w:t>, formal e tempestivamente, a CONTRATADA sobre as irregularidades observadas no cumprimento do objeto deste CONTRATO;</w:t>
      </w:r>
    </w:p>
    <w:p w14:paraId="364305D2" w14:textId="77777777" w:rsidR="00871677" w:rsidRPr="00B4542C" w:rsidRDefault="00871677" w:rsidP="00871677">
      <w:pPr>
        <w:pStyle w:val="Normaljustificado"/>
        <w:rPr>
          <w:b w:val="0"/>
          <w:bCs w:val="0"/>
          <w:color w:val="auto"/>
          <w:sz w:val="24"/>
          <w:szCs w:val="24"/>
        </w:rPr>
      </w:pPr>
    </w:p>
    <w:p w14:paraId="444327A0" w14:textId="77777777" w:rsidR="00871677" w:rsidRPr="00B4542C" w:rsidRDefault="00871677" w:rsidP="00871677">
      <w:pPr>
        <w:pStyle w:val="Normaljustificado"/>
        <w:rPr>
          <w:b w:val="0"/>
          <w:bCs w:val="0"/>
          <w:color w:val="auto"/>
          <w:sz w:val="24"/>
          <w:szCs w:val="24"/>
        </w:rPr>
      </w:pPr>
      <w:r w:rsidRPr="00B4542C">
        <w:rPr>
          <w:b w:val="0"/>
          <w:bCs w:val="0"/>
          <w:color w:val="auto"/>
          <w:sz w:val="24"/>
          <w:szCs w:val="24"/>
        </w:rPr>
        <w:t>e) Notificar a CONTRATADA, por escrito e com antecedência, sobre multas, penalidades e quaisquer débitos de sua responsabilidade;</w:t>
      </w:r>
    </w:p>
    <w:p w14:paraId="5F53F2E6" w14:textId="77777777" w:rsidR="00871677" w:rsidRPr="00B4542C" w:rsidRDefault="00871677" w:rsidP="00871677">
      <w:pPr>
        <w:pStyle w:val="Normaljustificado"/>
        <w:rPr>
          <w:b w:val="0"/>
          <w:bCs w:val="0"/>
          <w:color w:val="auto"/>
          <w:sz w:val="24"/>
          <w:szCs w:val="24"/>
        </w:rPr>
      </w:pPr>
    </w:p>
    <w:p w14:paraId="329A503A" w14:textId="77777777" w:rsidR="00871677" w:rsidRPr="00B4542C" w:rsidRDefault="00871677" w:rsidP="00871677">
      <w:pPr>
        <w:pStyle w:val="Normaljustificado"/>
        <w:rPr>
          <w:b w:val="0"/>
          <w:bCs w:val="0"/>
          <w:color w:val="auto"/>
          <w:sz w:val="24"/>
          <w:szCs w:val="24"/>
        </w:rPr>
      </w:pPr>
      <w:proofErr w:type="gramStart"/>
      <w:r w:rsidRPr="00B4542C">
        <w:rPr>
          <w:b w:val="0"/>
          <w:bCs w:val="0"/>
          <w:color w:val="auto"/>
          <w:sz w:val="24"/>
          <w:szCs w:val="24"/>
        </w:rPr>
        <w:t>f) Fiscalizar</w:t>
      </w:r>
      <w:proofErr w:type="gramEnd"/>
      <w:r w:rsidRPr="00B4542C">
        <w:rPr>
          <w:b w:val="0"/>
          <w:bCs w:val="0"/>
          <w:color w:val="auto"/>
          <w:sz w:val="24"/>
          <w:szCs w:val="24"/>
        </w:rPr>
        <w:t xml:space="preserve"> a execução do objeto deste CONTRATO, podendo intervir durante a sua execução, para fins de ajustes ou sua suspensão.</w:t>
      </w:r>
    </w:p>
    <w:p w14:paraId="65047F69" w14:textId="77777777" w:rsidR="00871677" w:rsidRPr="00B4542C" w:rsidRDefault="00871677" w:rsidP="00871677">
      <w:pPr>
        <w:pStyle w:val="Normaljustificado"/>
        <w:rPr>
          <w:b w:val="0"/>
          <w:color w:val="auto"/>
          <w:sz w:val="24"/>
          <w:szCs w:val="24"/>
        </w:rPr>
      </w:pPr>
    </w:p>
    <w:p w14:paraId="7898BDC7" w14:textId="292A3F9C" w:rsidR="00871677" w:rsidRPr="00B4542C" w:rsidRDefault="008C449F" w:rsidP="00871677">
      <w:pPr>
        <w:pStyle w:val="Corpodetexto"/>
        <w:spacing w:after="0" w:line="240" w:lineRule="auto"/>
        <w:ind w:left="0" w:right="0"/>
        <w:jc w:val="both"/>
        <w:rPr>
          <w:rFonts w:ascii="Arial" w:hAnsi="Arial" w:cs="Arial"/>
          <w:b/>
          <w:i w:val="0"/>
          <w:szCs w:val="24"/>
        </w:rPr>
      </w:pPr>
      <w:r w:rsidRPr="00B4542C">
        <w:rPr>
          <w:rFonts w:ascii="Arial" w:hAnsi="Arial" w:cs="Arial"/>
          <w:b/>
          <w:i w:val="0"/>
          <w:szCs w:val="24"/>
        </w:rPr>
        <w:t>10</w:t>
      </w:r>
      <w:r w:rsidR="00871677" w:rsidRPr="00B4542C">
        <w:rPr>
          <w:rFonts w:ascii="Arial" w:hAnsi="Arial" w:cs="Arial"/>
          <w:b/>
          <w:i w:val="0"/>
          <w:szCs w:val="24"/>
        </w:rPr>
        <w:t>.2. DA CONTRATADA</w:t>
      </w:r>
    </w:p>
    <w:p w14:paraId="54D70622" w14:textId="77777777" w:rsidR="002668D6" w:rsidRPr="00B4542C" w:rsidRDefault="002668D6" w:rsidP="00871677">
      <w:pPr>
        <w:pStyle w:val="Corpodetexto"/>
        <w:spacing w:after="0" w:line="240" w:lineRule="auto"/>
        <w:ind w:left="0" w:right="0"/>
        <w:jc w:val="both"/>
        <w:rPr>
          <w:rFonts w:ascii="Arial" w:hAnsi="Arial" w:cs="Arial"/>
          <w:b/>
          <w:i w:val="0"/>
          <w:szCs w:val="24"/>
        </w:rPr>
      </w:pPr>
    </w:p>
    <w:p w14:paraId="16B564F2" w14:textId="7B3490CA" w:rsidR="00871677" w:rsidRPr="00B4542C" w:rsidRDefault="00871677" w:rsidP="00871677">
      <w:pPr>
        <w:spacing w:after="200"/>
        <w:jc w:val="both"/>
        <w:rPr>
          <w:rFonts w:ascii="Arial" w:eastAsia="Calibri" w:hAnsi="Arial" w:cs="Arial"/>
          <w:i w:val="0"/>
          <w:szCs w:val="24"/>
          <w:lang w:eastAsia="en-US"/>
        </w:rPr>
      </w:pPr>
      <w:proofErr w:type="gramStart"/>
      <w:r w:rsidRPr="00B4542C">
        <w:rPr>
          <w:rFonts w:ascii="Arial" w:eastAsia="Calibri" w:hAnsi="Arial" w:cs="Arial"/>
          <w:i w:val="0"/>
          <w:szCs w:val="24"/>
          <w:lang w:eastAsia="en-US"/>
        </w:rPr>
        <w:t>a) Realizar</w:t>
      </w:r>
      <w:proofErr w:type="gramEnd"/>
      <w:r w:rsidRPr="00B4542C">
        <w:rPr>
          <w:rFonts w:ascii="Arial" w:eastAsia="Calibri" w:hAnsi="Arial" w:cs="Arial"/>
          <w:i w:val="0"/>
          <w:szCs w:val="24"/>
          <w:lang w:eastAsia="en-US"/>
        </w:rPr>
        <w:t xml:space="preserve"> a entrega do </w:t>
      </w:r>
      <w:r w:rsidR="0068321C" w:rsidRPr="00B4542C">
        <w:rPr>
          <w:rFonts w:ascii="Arial" w:eastAsia="Calibri" w:hAnsi="Arial" w:cs="Arial"/>
          <w:i w:val="0"/>
          <w:szCs w:val="24"/>
          <w:lang w:eastAsia="en-US"/>
        </w:rPr>
        <w:t>veículo</w:t>
      </w:r>
      <w:r w:rsidRPr="00B4542C">
        <w:rPr>
          <w:rFonts w:ascii="Arial" w:eastAsia="Calibri" w:hAnsi="Arial" w:cs="Arial"/>
          <w:i w:val="0"/>
          <w:szCs w:val="24"/>
          <w:lang w:eastAsia="en-US"/>
        </w:rPr>
        <w:t xml:space="preserve"> em conformidade com as especificações e quantidades constantes da sua Proposta de Preços;</w:t>
      </w:r>
    </w:p>
    <w:p w14:paraId="47EE4FE3" w14:textId="6CE5A476" w:rsidR="00871677" w:rsidRPr="00B4542C" w:rsidRDefault="00871677" w:rsidP="00871677">
      <w:pPr>
        <w:spacing w:after="200"/>
        <w:jc w:val="both"/>
        <w:rPr>
          <w:rFonts w:ascii="Arial" w:eastAsia="Calibri" w:hAnsi="Arial" w:cs="Arial"/>
          <w:bCs/>
          <w:i w:val="0"/>
          <w:szCs w:val="24"/>
          <w:lang w:eastAsia="en-US"/>
        </w:rPr>
      </w:pPr>
      <w:r w:rsidRPr="00B4542C">
        <w:rPr>
          <w:rFonts w:ascii="Arial" w:eastAsia="Calibri" w:hAnsi="Arial" w:cs="Arial"/>
          <w:bCs/>
          <w:i w:val="0"/>
          <w:szCs w:val="24"/>
          <w:lang w:eastAsia="en-US"/>
        </w:rPr>
        <w:t xml:space="preserve">b) Tomar providências, imediatamente, no caso de rejeição do produto, substituindo-os, dentro do prazo máximo de </w:t>
      </w:r>
      <w:r w:rsidR="0068321C" w:rsidRPr="00B4542C">
        <w:rPr>
          <w:rFonts w:ascii="Arial" w:eastAsia="Calibri" w:hAnsi="Arial" w:cs="Arial"/>
          <w:bCs/>
          <w:i w:val="0"/>
          <w:szCs w:val="24"/>
          <w:lang w:eastAsia="en-US"/>
        </w:rPr>
        <w:t>02</w:t>
      </w:r>
      <w:r w:rsidRPr="00B4542C">
        <w:rPr>
          <w:rFonts w:ascii="Arial" w:eastAsia="Calibri" w:hAnsi="Arial" w:cs="Arial"/>
          <w:bCs/>
          <w:i w:val="0"/>
          <w:szCs w:val="24"/>
          <w:lang w:eastAsia="en-US"/>
        </w:rPr>
        <w:t xml:space="preserve"> (</w:t>
      </w:r>
      <w:r w:rsidR="0068321C" w:rsidRPr="00B4542C">
        <w:rPr>
          <w:rFonts w:ascii="Arial" w:eastAsia="Calibri" w:hAnsi="Arial" w:cs="Arial"/>
          <w:bCs/>
          <w:i w:val="0"/>
          <w:szCs w:val="24"/>
          <w:lang w:eastAsia="en-US"/>
        </w:rPr>
        <w:t>dois</w:t>
      </w:r>
      <w:r w:rsidRPr="00B4542C">
        <w:rPr>
          <w:rFonts w:ascii="Arial" w:eastAsia="Calibri" w:hAnsi="Arial" w:cs="Arial"/>
          <w:bCs/>
          <w:i w:val="0"/>
          <w:szCs w:val="24"/>
          <w:lang w:eastAsia="en-US"/>
        </w:rPr>
        <w:t>)</w:t>
      </w:r>
      <w:r w:rsidR="0068321C" w:rsidRPr="00B4542C">
        <w:rPr>
          <w:rFonts w:ascii="Arial" w:eastAsia="Calibri" w:hAnsi="Arial" w:cs="Arial"/>
          <w:bCs/>
          <w:i w:val="0"/>
          <w:szCs w:val="24"/>
          <w:lang w:eastAsia="en-US"/>
        </w:rPr>
        <w:t xml:space="preserve"> dias</w:t>
      </w:r>
      <w:r w:rsidRPr="00B4542C">
        <w:rPr>
          <w:rFonts w:ascii="Arial" w:eastAsia="Calibri" w:hAnsi="Arial" w:cs="Arial"/>
          <w:bCs/>
          <w:i w:val="0"/>
          <w:szCs w:val="24"/>
          <w:lang w:eastAsia="en-US"/>
        </w:rPr>
        <w:t xml:space="preserve">, contadas da comunicação da irregularidade pela </w:t>
      </w:r>
      <w:r w:rsidRPr="00B4542C">
        <w:rPr>
          <w:rFonts w:ascii="Arial" w:eastAsia="Calibri" w:hAnsi="Arial" w:cs="Arial"/>
          <w:b/>
          <w:bCs/>
          <w:i w:val="0"/>
          <w:szCs w:val="24"/>
          <w:lang w:eastAsia="en-US"/>
        </w:rPr>
        <w:t>CONTRATANTE</w:t>
      </w:r>
      <w:r w:rsidRPr="00B4542C">
        <w:rPr>
          <w:rFonts w:ascii="Arial" w:eastAsia="Calibri" w:hAnsi="Arial" w:cs="Arial"/>
          <w:bCs/>
          <w:i w:val="0"/>
          <w:szCs w:val="24"/>
          <w:lang w:eastAsia="en-US"/>
        </w:rPr>
        <w:t>;</w:t>
      </w:r>
    </w:p>
    <w:p w14:paraId="1C7B853E" w14:textId="77777777" w:rsidR="00871677" w:rsidRPr="00B4542C" w:rsidRDefault="00871677" w:rsidP="00871677">
      <w:pPr>
        <w:spacing w:after="200"/>
        <w:jc w:val="both"/>
        <w:rPr>
          <w:rFonts w:ascii="Arial" w:eastAsia="Calibri" w:hAnsi="Arial" w:cs="Arial"/>
          <w:bCs/>
          <w:i w:val="0"/>
          <w:szCs w:val="24"/>
          <w:lang w:eastAsia="en-US"/>
        </w:rPr>
      </w:pPr>
      <w:proofErr w:type="gramStart"/>
      <w:r w:rsidRPr="00B4542C">
        <w:rPr>
          <w:rFonts w:ascii="Arial" w:eastAsia="Calibri" w:hAnsi="Arial" w:cs="Arial"/>
          <w:bCs/>
          <w:i w:val="0"/>
          <w:szCs w:val="24"/>
          <w:lang w:eastAsia="en-US"/>
        </w:rPr>
        <w:t>c) Cumprir</w:t>
      </w:r>
      <w:proofErr w:type="gramEnd"/>
      <w:r w:rsidRPr="00B4542C">
        <w:rPr>
          <w:rFonts w:ascii="Arial" w:eastAsia="Calibri" w:hAnsi="Arial" w:cs="Arial"/>
          <w:bCs/>
          <w:i w:val="0"/>
          <w:szCs w:val="24"/>
          <w:lang w:eastAsia="en-US"/>
        </w:rPr>
        <w:t xml:space="preserve"> todas as leis e posturas federais, estaduais e municipais pertinentes e responsabilizar-se por todos os prejuízos decorrentes de infrações que houver dado causa;</w:t>
      </w:r>
    </w:p>
    <w:p w14:paraId="49B363D4" w14:textId="77777777" w:rsidR="00871677" w:rsidRPr="00B4542C" w:rsidRDefault="00871677" w:rsidP="00871677">
      <w:pPr>
        <w:spacing w:after="200"/>
        <w:jc w:val="both"/>
        <w:rPr>
          <w:rFonts w:ascii="Arial" w:eastAsia="Calibri" w:hAnsi="Arial" w:cs="Arial"/>
          <w:bCs/>
          <w:i w:val="0"/>
          <w:szCs w:val="24"/>
          <w:lang w:eastAsia="en-US"/>
        </w:rPr>
      </w:pPr>
      <w:proofErr w:type="gramStart"/>
      <w:r w:rsidRPr="00B4542C">
        <w:rPr>
          <w:rFonts w:ascii="Arial" w:eastAsia="Calibri" w:hAnsi="Arial" w:cs="Arial"/>
          <w:bCs/>
          <w:i w:val="0"/>
          <w:szCs w:val="24"/>
          <w:lang w:eastAsia="en-US"/>
        </w:rPr>
        <w:t>d)</w:t>
      </w:r>
      <w:r w:rsidRPr="00B4542C">
        <w:rPr>
          <w:rFonts w:ascii="Arial" w:eastAsia="Calibri" w:hAnsi="Arial" w:cs="Arial"/>
          <w:bCs/>
          <w:i w:val="0"/>
          <w:szCs w:val="24"/>
          <w:lang w:eastAsia="en-US"/>
        </w:rPr>
        <w:tab/>
        <w:t>Assumir</w:t>
      </w:r>
      <w:proofErr w:type="gramEnd"/>
      <w:r w:rsidRPr="00B4542C">
        <w:rPr>
          <w:rFonts w:ascii="Arial" w:eastAsia="Calibri" w:hAnsi="Arial" w:cs="Arial"/>
          <w:bCs/>
          <w:i w:val="0"/>
          <w:szCs w:val="24"/>
          <w:lang w:eastAsia="en-US"/>
        </w:rPr>
        <w:t xml:space="preserve">, com exclusividade, todos os impostos e taxas que forem devidos em decorrência do objeto deste </w:t>
      </w:r>
      <w:r w:rsidRPr="00B4542C">
        <w:rPr>
          <w:rFonts w:ascii="Arial" w:eastAsia="Calibri" w:hAnsi="Arial" w:cs="Arial"/>
          <w:b/>
          <w:bCs/>
          <w:i w:val="0"/>
          <w:szCs w:val="24"/>
          <w:lang w:eastAsia="en-US"/>
        </w:rPr>
        <w:t>CONTRATO</w:t>
      </w:r>
      <w:r w:rsidRPr="00B4542C">
        <w:rPr>
          <w:rFonts w:ascii="Arial" w:eastAsia="Calibri" w:hAnsi="Arial" w:cs="Arial"/>
          <w:bCs/>
          <w:i w:val="0"/>
          <w:szCs w:val="24"/>
          <w:lang w:eastAsia="en-US"/>
        </w:rPr>
        <w:t>, bem como as contribuições devidas à Previdência Social, encargos trabalhistas, prêmios de seguro e de acidentes de trabalho e quaisquer outras despesas que se fizerem necessárias ao cumprimento do objeto pactuado, inclusive quanto à transportação interna;</w:t>
      </w:r>
    </w:p>
    <w:p w14:paraId="0209A0B9" w14:textId="77777777" w:rsidR="00871677" w:rsidRPr="00B4542C" w:rsidRDefault="00871677" w:rsidP="00871677">
      <w:pPr>
        <w:spacing w:after="200"/>
        <w:jc w:val="both"/>
        <w:rPr>
          <w:rFonts w:ascii="Arial" w:eastAsia="Calibri" w:hAnsi="Arial" w:cs="Arial"/>
          <w:bCs/>
          <w:i w:val="0"/>
          <w:szCs w:val="24"/>
          <w:lang w:eastAsia="en-US"/>
        </w:rPr>
      </w:pPr>
      <w:proofErr w:type="gramStart"/>
      <w:r w:rsidRPr="00B4542C">
        <w:rPr>
          <w:rFonts w:ascii="Arial" w:eastAsia="Calibri" w:hAnsi="Arial" w:cs="Arial"/>
          <w:bCs/>
          <w:i w:val="0"/>
          <w:szCs w:val="24"/>
          <w:lang w:eastAsia="en-US"/>
        </w:rPr>
        <w:t>e)</w:t>
      </w:r>
      <w:r w:rsidRPr="00B4542C">
        <w:rPr>
          <w:rFonts w:ascii="Arial" w:eastAsia="Calibri" w:hAnsi="Arial" w:cs="Arial"/>
          <w:bCs/>
          <w:i w:val="0"/>
          <w:szCs w:val="24"/>
          <w:lang w:eastAsia="en-US"/>
        </w:rPr>
        <w:tab/>
        <w:t>Responder</w:t>
      </w:r>
      <w:proofErr w:type="gramEnd"/>
      <w:r w:rsidRPr="00B4542C">
        <w:rPr>
          <w:rFonts w:ascii="Arial" w:eastAsia="Calibri" w:hAnsi="Arial" w:cs="Arial"/>
          <w:bCs/>
          <w:i w:val="0"/>
          <w:szCs w:val="24"/>
          <w:lang w:eastAsia="en-US"/>
        </w:rPr>
        <w:t xml:space="preserve"> perante a </w:t>
      </w:r>
      <w:r w:rsidRPr="00B4542C">
        <w:rPr>
          <w:rFonts w:ascii="Arial" w:eastAsia="Calibri" w:hAnsi="Arial" w:cs="Arial"/>
          <w:b/>
          <w:bCs/>
          <w:i w:val="0"/>
          <w:szCs w:val="24"/>
          <w:lang w:eastAsia="en-US"/>
        </w:rPr>
        <w:t>CONTRATANTE</w:t>
      </w:r>
      <w:r w:rsidRPr="00B4542C">
        <w:rPr>
          <w:rFonts w:ascii="Arial" w:eastAsia="Calibri" w:hAnsi="Arial" w:cs="Arial"/>
          <w:bCs/>
          <w:i w:val="0"/>
          <w:szCs w:val="24"/>
          <w:lang w:eastAsia="en-US"/>
        </w:rPr>
        <w:t xml:space="preserve"> e terceiros por eventuais prejuízos e danos decorrentes de sua demora ou de sua omissão, na condução do objeto deste instrumento sob a sua responsabilidade ou por erros relativos à execução do objeto deste </w:t>
      </w:r>
      <w:r w:rsidRPr="00B4542C">
        <w:rPr>
          <w:rFonts w:ascii="Arial" w:eastAsia="Calibri" w:hAnsi="Arial" w:cs="Arial"/>
          <w:b/>
          <w:bCs/>
          <w:i w:val="0"/>
          <w:szCs w:val="24"/>
          <w:lang w:eastAsia="en-US"/>
        </w:rPr>
        <w:t>CONTRATO</w:t>
      </w:r>
      <w:r w:rsidRPr="00B4542C">
        <w:rPr>
          <w:rFonts w:ascii="Arial" w:eastAsia="Calibri" w:hAnsi="Arial" w:cs="Arial"/>
          <w:bCs/>
          <w:i w:val="0"/>
          <w:szCs w:val="24"/>
          <w:lang w:eastAsia="en-US"/>
        </w:rPr>
        <w:t>;</w:t>
      </w:r>
    </w:p>
    <w:p w14:paraId="4667917A" w14:textId="77777777" w:rsidR="00871677" w:rsidRPr="00B4542C" w:rsidRDefault="00871677" w:rsidP="00871677">
      <w:pPr>
        <w:spacing w:after="200"/>
        <w:jc w:val="both"/>
        <w:rPr>
          <w:rFonts w:ascii="Arial" w:eastAsia="Calibri" w:hAnsi="Arial" w:cs="Arial"/>
          <w:i w:val="0"/>
          <w:szCs w:val="24"/>
          <w:lang w:eastAsia="en-US"/>
        </w:rPr>
      </w:pPr>
      <w:proofErr w:type="gramStart"/>
      <w:r w:rsidRPr="00B4542C">
        <w:rPr>
          <w:rFonts w:ascii="Arial" w:eastAsia="Calibri" w:hAnsi="Arial" w:cs="Arial"/>
          <w:i w:val="0"/>
          <w:szCs w:val="24"/>
          <w:lang w:eastAsia="en-US"/>
        </w:rPr>
        <w:t>f)</w:t>
      </w:r>
      <w:r w:rsidRPr="00B4542C">
        <w:rPr>
          <w:rFonts w:ascii="Arial" w:eastAsia="Calibri" w:hAnsi="Arial" w:cs="Arial"/>
          <w:i w:val="0"/>
          <w:szCs w:val="24"/>
        </w:rPr>
        <w:t xml:space="preserve"> </w:t>
      </w:r>
      <w:r w:rsidRPr="00B4542C">
        <w:rPr>
          <w:rFonts w:ascii="Arial" w:eastAsia="Calibri" w:hAnsi="Arial" w:cs="Arial"/>
          <w:i w:val="0"/>
          <w:szCs w:val="24"/>
          <w:lang w:eastAsia="en-US"/>
        </w:rPr>
        <w:t>Não</w:t>
      </w:r>
      <w:proofErr w:type="gramEnd"/>
      <w:r w:rsidRPr="00B4542C">
        <w:rPr>
          <w:rFonts w:ascii="Arial" w:eastAsia="Calibri" w:hAnsi="Arial" w:cs="Arial"/>
          <w:i w:val="0"/>
          <w:szCs w:val="24"/>
          <w:lang w:eastAsia="en-US"/>
        </w:rPr>
        <w:t xml:space="preserve"> transferir ou ceder, a qualquer título, os direitos e obrigações decorrentes deste </w:t>
      </w:r>
      <w:r w:rsidRPr="00B4542C">
        <w:rPr>
          <w:rFonts w:ascii="Arial" w:eastAsia="Calibri" w:hAnsi="Arial" w:cs="Arial"/>
          <w:b/>
          <w:i w:val="0"/>
          <w:szCs w:val="24"/>
          <w:lang w:eastAsia="en-US"/>
        </w:rPr>
        <w:t>CONTRATO</w:t>
      </w:r>
      <w:r w:rsidRPr="00B4542C">
        <w:rPr>
          <w:rFonts w:ascii="Arial" w:eastAsia="Calibri" w:hAnsi="Arial" w:cs="Arial"/>
          <w:i w:val="0"/>
          <w:szCs w:val="24"/>
          <w:lang w:eastAsia="en-US"/>
        </w:rPr>
        <w:t xml:space="preserve">, ou títulos de créditos emitidos por ela e sem aceite, como garantia, fiança, ou outra forma qualquer de ônus, sem anuência prévia e expressa da </w:t>
      </w:r>
      <w:r w:rsidRPr="00B4542C">
        <w:rPr>
          <w:rFonts w:ascii="Arial" w:eastAsia="Calibri" w:hAnsi="Arial" w:cs="Arial"/>
          <w:b/>
          <w:i w:val="0"/>
          <w:szCs w:val="24"/>
          <w:lang w:eastAsia="en-US"/>
        </w:rPr>
        <w:t>CONTRATANTE</w:t>
      </w:r>
      <w:r w:rsidRPr="00B4542C">
        <w:rPr>
          <w:rFonts w:ascii="Arial" w:eastAsia="Calibri" w:hAnsi="Arial" w:cs="Arial"/>
          <w:i w:val="0"/>
          <w:szCs w:val="24"/>
          <w:lang w:eastAsia="en-US"/>
        </w:rPr>
        <w:t xml:space="preserve">, sob pena de rescisão unilateral do </w:t>
      </w:r>
      <w:r w:rsidRPr="00B4542C">
        <w:rPr>
          <w:rFonts w:ascii="Arial" w:eastAsia="Calibri" w:hAnsi="Arial" w:cs="Arial"/>
          <w:b/>
          <w:i w:val="0"/>
          <w:szCs w:val="24"/>
          <w:lang w:eastAsia="en-US"/>
        </w:rPr>
        <w:t>CONTRATO</w:t>
      </w:r>
      <w:r w:rsidRPr="00B4542C">
        <w:rPr>
          <w:rFonts w:ascii="Arial" w:eastAsia="Calibri" w:hAnsi="Arial" w:cs="Arial"/>
          <w:i w:val="0"/>
          <w:szCs w:val="24"/>
          <w:lang w:eastAsia="en-US"/>
        </w:rPr>
        <w:t>.</w:t>
      </w:r>
    </w:p>
    <w:p w14:paraId="0E44DEFA" w14:textId="77777777" w:rsidR="00871677" w:rsidRPr="00B4542C" w:rsidRDefault="00871677" w:rsidP="00871677">
      <w:pPr>
        <w:spacing w:after="200"/>
        <w:jc w:val="both"/>
        <w:rPr>
          <w:rFonts w:ascii="Arial" w:eastAsia="Calibri" w:hAnsi="Arial" w:cs="Arial"/>
          <w:bCs/>
          <w:i w:val="0"/>
          <w:szCs w:val="24"/>
          <w:lang w:eastAsia="en-US"/>
        </w:rPr>
      </w:pPr>
      <w:proofErr w:type="gramStart"/>
      <w:r w:rsidRPr="00B4542C">
        <w:rPr>
          <w:rFonts w:ascii="Arial" w:eastAsia="Calibri" w:hAnsi="Arial" w:cs="Arial"/>
          <w:bCs/>
          <w:i w:val="0"/>
          <w:szCs w:val="24"/>
          <w:lang w:eastAsia="en-US"/>
        </w:rPr>
        <w:t>g) Manter</w:t>
      </w:r>
      <w:proofErr w:type="gramEnd"/>
      <w:r w:rsidRPr="00B4542C">
        <w:rPr>
          <w:rFonts w:ascii="Arial" w:eastAsia="Calibri" w:hAnsi="Arial" w:cs="Arial"/>
          <w:bCs/>
          <w:i w:val="0"/>
          <w:szCs w:val="24"/>
          <w:lang w:eastAsia="en-US"/>
        </w:rPr>
        <w:t xml:space="preserve">, durante a execução do </w:t>
      </w:r>
      <w:r w:rsidRPr="00B4542C">
        <w:rPr>
          <w:rFonts w:ascii="Arial" w:eastAsia="Calibri" w:hAnsi="Arial" w:cs="Arial"/>
          <w:b/>
          <w:bCs/>
          <w:i w:val="0"/>
          <w:szCs w:val="24"/>
          <w:lang w:eastAsia="en-US"/>
        </w:rPr>
        <w:t>CONTRATO</w:t>
      </w:r>
      <w:r w:rsidRPr="00B4542C">
        <w:rPr>
          <w:rFonts w:ascii="Arial" w:eastAsia="Calibri" w:hAnsi="Arial" w:cs="Arial"/>
          <w:bCs/>
          <w:i w:val="0"/>
          <w:szCs w:val="24"/>
          <w:lang w:eastAsia="en-US"/>
        </w:rPr>
        <w:t>, em compatibilidade com as obrigações por ele assumidas, todas as condições de habilitação e qualificação exigidas na licitação;</w:t>
      </w:r>
    </w:p>
    <w:p w14:paraId="39FEFA51" w14:textId="5A948033" w:rsidR="009C640B" w:rsidRPr="00B4542C" w:rsidRDefault="00871677" w:rsidP="00871677">
      <w:pPr>
        <w:spacing w:after="200"/>
        <w:jc w:val="both"/>
        <w:rPr>
          <w:rFonts w:ascii="Arial" w:eastAsia="Calibri" w:hAnsi="Arial" w:cs="Arial"/>
          <w:i w:val="0"/>
          <w:szCs w:val="24"/>
          <w:lang w:eastAsia="en-US"/>
        </w:rPr>
      </w:pPr>
      <w:proofErr w:type="gramStart"/>
      <w:r w:rsidRPr="00B4542C">
        <w:rPr>
          <w:rFonts w:ascii="Arial" w:eastAsia="Calibri" w:hAnsi="Arial" w:cs="Arial"/>
          <w:i w:val="0"/>
          <w:szCs w:val="24"/>
          <w:lang w:eastAsia="en-US"/>
        </w:rPr>
        <w:t>h) Responsabilizar-se</w:t>
      </w:r>
      <w:proofErr w:type="gramEnd"/>
      <w:r w:rsidRPr="00B4542C">
        <w:rPr>
          <w:rFonts w:ascii="Arial" w:eastAsia="Calibri" w:hAnsi="Arial" w:cs="Arial"/>
          <w:i w:val="0"/>
          <w:szCs w:val="24"/>
          <w:lang w:eastAsia="en-US"/>
        </w:rPr>
        <w:t xml:space="preserve"> pela garantia mínima total de 12 (doze) meses.</w:t>
      </w:r>
    </w:p>
    <w:p w14:paraId="05D5B545" w14:textId="156A5668" w:rsidR="009C640B" w:rsidRPr="00B4542C" w:rsidRDefault="009C640B" w:rsidP="009C640B">
      <w:pPr>
        <w:pStyle w:val="Corpodetexto"/>
        <w:spacing w:after="0" w:line="240" w:lineRule="auto"/>
        <w:ind w:left="0" w:right="0"/>
        <w:jc w:val="both"/>
        <w:rPr>
          <w:rFonts w:ascii="Arial" w:hAnsi="Arial" w:cs="Arial"/>
          <w:b/>
          <w:i w:val="0"/>
          <w:szCs w:val="24"/>
        </w:rPr>
      </w:pPr>
      <w:r w:rsidRPr="00B4542C">
        <w:rPr>
          <w:rFonts w:ascii="Arial" w:hAnsi="Arial" w:cs="Arial"/>
          <w:b/>
          <w:i w:val="0"/>
          <w:szCs w:val="24"/>
        </w:rPr>
        <w:t xml:space="preserve">CLÁUSULA </w:t>
      </w:r>
      <w:r w:rsidR="008C449F" w:rsidRPr="00B4542C">
        <w:rPr>
          <w:rFonts w:ascii="Arial" w:hAnsi="Arial" w:cs="Arial"/>
          <w:b/>
          <w:i w:val="0"/>
          <w:szCs w:val="24"/>
        </w:rPr>
        <w:t>DÉCIMA PRIMEIRA</w:t>
      </w:r>
      <w:r w:rsidRPr="00B4542C">
        <w:rPr>
          <w:rFonts w:ascii="Arial" w:hAnsi="Arial" w:cs="Arial"/>
          <w:b/>
          <w:i w:val="0"/>
          <w:szCs w:val="24"/>
        </w:rPr>
        <w:t xml:space="preserve"> - DAS PENALIDADES</w:t>
      </w:r>
    </w:p>
    <w:p w14:paraId="7297C240" w14:textId="77777777" w:rsidR="009C640B" w:rsidRPr="00B4542C" w:rsidRDefault="009C640B" w:rsidP="009C640B">
      <w:pPr>
        <w:pStyle w:val="Corpodetexto"/>
        <w:spacing w:after="0" w:line="240" w:lineRule="auto"/>
        <w:ind w:left="0" w:right="0"/>
        <w:jc w:val="both"/>
        <w:rPr>
          <w:rFonts w:ascii="Arial" w:hAnsi="Arial" w:cs="Arial"/>
          <w:i w:val="0"/>
          <w:szCs w:val="24"/>
        </w:rPr>
      </w:pPr>
    </w:p>
    <w:p w14:paraId="4303F534" w14:textId="67063F48" w:rsidR="009C640B" w:rsidRPr="00B4542C" w:rsidRDefault="00A845B8" w:rsidP="009C640B">
      <w:pPr>
        <w:pStyle w:val="Corpodetexto"/>
        <w:spacing w:after="0" w:line="240" w:lineRule="auto"/>
        <w:ind w:left="0" w:right="0"/>
        <w:jc w:val="both"/>
        <w:rPr>
          <w:rFonts w:ascii="Arial" w:hAnsi="Arial" w:cs="Arial"/>
          <w:i w:val="0"/>
          <w:szCs w:val="24"/>
        </w:rPr>
      </w:pPr>
      <w:r w:rsidRPr="00B4542C">
        <w:rPr>
          <w:rFonts w:ascii="Arial" w:hAnsi="Arial" w:cs="Arial"/>
          <w:i w:val="0"/>
          <w:szCs w:val="24"/>
        </w:rPr>
        <w:t>11</w:t>
      </w:r>
      <w:r w:rsidR="009C640B" w:rsidRPr="00B4542C">
        <w:rPr>
          <w:rFonts w:ascii="Arial" w:hAnsi="Arial" w:cs="Arial"/>
          <w:i w:val="0"/>
          <w:szCs w:val="24"/>
        </w:rPr>
        <w:t>.1</w:t>
      </w:r>
      <w:r w:rsidR="0029320C" w:rsidRPr="00B4542C">
        <w:rPr>
          <w:rFonts w:ascii="Arial" w:hAnsi="Arial" w:cs="Arial"/>
          <w:i w:val="0"/>
          <w:szCs w:val="24"/>
        </w:rPr>
        <w:t xml:space="preserve">. </w:t>
      </w:r>
      <w:r w:rsidR="009C640B" w:rsidRPr="00B4542C">
        <w:rPr>
          <w:rFonts w:ascii="Arial" w:hAnsi="Arial" w:cs="Arial"/>
          <w:i w:val="0"/>
          <w:szCs w:val="24"/>
        </w:rPr>
        <w:t>Pelo atraso injustificado na execução dos produtos, fica sujeita a CONTRATADA às penalidades previstas no caput do art. 86 da Lei nº. 8.666/93, na seguinte conformidade:</w:t>
      </w:r>
    </w:p>
    <w:p w14:paraId="09E2B1B9" w14:textId="77777777" w:rsidR="009C640B" w:rsidRPr="00B4542C" w:rsidRDefault="009C640B" w:rsidP="009C640B">
      <w:pPr>
        <w:pStyle w:val="Corpodetexto"/>
        <w:spacing w:after="0" w:line="240" w:lineRule="auto"/>
        <w:ind w:left="0" w:right="0"/>
        <w:jc w:val="both"/>
        <w:rPr>
          <w:rFonts w:ascii="Arial" w:hAnsi="Arial" w:cs="Arial"/>
          <w:i w:val="0"/>
          <w:szCs w:val="24"/>
        </w:rPr>
      </w:pPr>
    </w:p>
    <w:p w14:paraId="58C8B3E9" w14:textId="429843A7" w:rsidR="009C640B" w:rsidRPr="00B4542C" w:rsidRDefault="00A845B8" w:rsidP="009C640B">
      <w:pPr>
        <w:autoSpaceDE w:val="0"/>
        <w:autoSpaceDN w:val="0"/>
        <w:adjustRightInd w:val="0"/>
        <w:ind w:left="851"/>
        <w:jc w:val="both"/>
        <w:rPr>
          <w:rFonts w:ascii="Arial" w:hAnsi="Arial" w:cs="Arial"/>
          <w:i w:val="0"/>
          <w:szCs w:val="24"/>
        </w:rPr>
      </w:pPr>
      <w:r w:rsidRPr="00B4542C">
        <w:rPr>
          <w:rFonts w:ascii="Arial" w:hAnsi="Arial" w:cs="Arial"/>
          <w:i w:val="0"/>
          <w:szCs w:val="24"/>
        </w:rPr>
        <w:t>11</w:t>
      </w:r>
      <w:r w:rsidR="009C640B" w:rsidRPr="00B4542C">
        <w:rPr>
          <w:rFonts w:ascii="Arial" w:hAnsi="Arial" w:cs="Arial"/>
          <w:i w:val="0"/>
          <w:szCs w:val="24"/>
        </w:rPr>
        <w:t>.1.1</w:t>
      </w:r>
      <w:r w:rsidR="0029320C" w:rsidRPr="00B4542C">
        <w:rPr>
          <w:rFonts w:ascii="Arial" w:hAnsi="Arial" w:cs="Arial"/>
          <w:i w:val="0"/>
          <w:szCs w:val="24"/>
        </w:rPr>
        <w:t>.</w:t>
      </w:r>
      <w:r w:rsidR="009C640B" w:rsidRPr="00B4542C">
        <w:rPr>
          <w:rFonts w:ascii="Arial" w:hAnsi="Arial" w:cs="Arial"/>
          <w:i w:val="0"/>
          <w:szCs w:val="24"/>
        </w:rPr>
        <w:t xml:space="preserve">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14:paraId="26AAEA35" w14:textId="77777777" w:rsidR="009C640B" w:rsidRPr="00B4542C" w:rsidRDefault="009C640B" w:rsidP="009C640B">
      <w:pPr>
        <w:autoSpaceDE w:val="0"/>
        <w:autoSpaceDN w:val="0"/>
        <w:adjustRightInd w:val="0"/>
        <w:ind w:left="851" w:right="-142"/>
        <w:jc w:val="both"/>
        <w:rPr>
          <w:rFonts w:ascii="Arial" w:hAnsi="Arial" w:cs="Arial"/>
          <w:i w:val="0"/>
          <w:szCs w:val="24"/>
        </w:rPr>
      </w:pPr>
    </w:p>
    <w:p w14:paraId="05E7B0B3" w14:textId="08B0640C" w:rsidR="009C640B" w:rsidRPr="00B4542C" w:rsidRDefault="00A845B8" w:rsidP="009C640B">
      <w:pPr>
        <w:ind w:left="851"/>
        <w:jc w:val="both"/>
        <w:rPr>
          <w:rFonts w:ascii="Arial" w:hAnsi="Arial" w:cs="Arial"/>
          <w:i w:val="0"/>
          <w:szCs w:val="24"/>
        </w:rPr>
      </w:pPr>
      <w:r w:rsidRPr="00B4542C">
        <w:rPr>
          <w:rFonts w:ascii="Arial" w:hAnsi="Arial" w:cs="Arial"/>
          <w:i w:val="0"/>
          <w:szCs w:val="24"/>
        </w:rPr>
        <w:t>11</w:t>
      </w:r>
      <w:r w:rsidR="009C640B" w:rsidRPr="00B4542C">
        <w:rPr>
          <w:rFonts w:ascii="Arial" w:hAnsi="Arial" w:cs="Arial"/>
          <w:i w:val="0"/>
          <w:szCs w:val="24"/>
        </w:rPr>
        <w:t>.1.2</w:t>
      </w:r>
      <w:r w:rsidR="0029320C" w:rsidRPr="00B4542C">
        <w:rPr>
          <w:rFonts w:ascii="Arial" w:hAnsi="Arial" w:cs="Arial"/>
          <w:i w:val="0"/>
          <w:szCs w:val="24"/>
        </w:rPr>
        <w:t>.</w:t>
      </w:r>
      <w:r w:rsidR="009C640B" w:rsidRPr="00B4542C">
        <w:rPr>
          <w:rFonts w:ascii="Arial" w:hAnsi="Arial" w:cs="Arial"/>
          <w:i w:val="0"/>
          <w:szCs w:val="24"/>
        </w:rPr>
        <w:t xml:space="preserve"> Pela inexecução total ou parcial do </w:t>
      </w:r>
      <w:r w:rsidR="009C640B" w:rsidRPr="00B4542C">
        <w:rPr>
          <w:rFonts w:ascii="Arial" w:hAnsi="Arial" w:cs="Arial"/>
          <w:b/>
          <w:i w:val="0"/>
          <w:szCs w:val="24"/>
        </w:rPr>
        <w:t>CONTRATO</w:t>
      </w:r>
      <w:r w:rsidR="009C640B" w:rsidRPr="00B4542C">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009C640B" w:rsidRPr="00B4542C">
        <w:rPr>
          <w:rFonts w:ascii="Arial" w:hAnsi="Arial" w:cs="Arial"/>
          <w:b/>
          <w:i w:val="0"/>
          <w:szCs w:val="24"/>
        </w:rPr>
        <w:t>CONTRATADA</w:t>
      </w:r>
      <w:r w:rsidR="009C640B" w:rsidRPr="00B4542C">
        <w:rPr>
          <w:rFonts w:ascii="Arial" w:hAnsi="Arial" w:cs="Arial"/>
          <w:i w:val="0"/>
          <w:szCs w:val="24"/>
        </w:rPr>
        <w:t>, independente da aplicação das demais sanções previstas no art. 87 da Lei nº 8.666 de 21/06/93.</w:t>
      </w:r>
    </w:p>
    <w:p w14:paraId="24727468" w14:textId="77777777" w:rsidR="009C640B" w:rsidRPr="00B4542C" w:rsidRDefault="009C640B" w:rsidP="009C640B">
      <w:pPr>
        <w:tabs>
          <w:tab w:val="num" w:pos="1440"/>
        </w:tabs>
        <w:jc w:val="both"/>
        <w:rPr>
          <w:rFonts w:ascii="Arial" w:hAnsi="Arial" w:cs="Arial"/>
          <w:i w:val="0"/>
          <w:szCs w:val="24"/>
        </w:rPr>
      </w:pPr>
    </w:p>
    <w:p w14:paraId="55E88828" w14:textId="69AA6167" w:rsidR="009C640B" w:rsidRPr="00B4542C" w:rsidRDefault="00A845B8" w:rsidP="009C640B">
      <w:pPr>
        <w:ind w:left="851"/>
        <w:jc w:val="both"/>
        <w:rPr>
          <w:rFonts w:ascii="Arial" w:hAnsi="Arial" w:cs="Arial"/>
          <w:i w:val="0"/>
          <w:szCs w:val="24"/>
        </w:rPr>
      </w:pPr>
      <w:r w:rsidRPr="00B4542C">
        <w:rPr>
          <w:rFonts w:ascii="Arial" w:hAnsi="Arial" w:cs="Arial"/>
          <w:i w:val="0"/>
          <w:szCs w:val="24"/>
        </w:rPr>
        <w:lastRenderedPageBreak/>
        <w:t>11</w:t>
      </w:r>
      <w:r w:rsidR="009C640B" w:rsidRPr="00B4542C">
        <w:rPr>
          <w:rFonts w:ascii="Arial" w:hAnsi="Arial" w:cs="Arial"/>
          <w:i w:val="0"/>
          <w:szCs w:val="24"/>
        </w:rPr>
        <w:t xml:space="preserve">.1.3. Pela rescisão do contrato pela </w:t>
      </w:r>
      <w:r w:rsidR="009C640B" w:rsidRPr="00B4542C">
        <w:rPr>
          <w:rFonts w:ascii="Arial" w:hAnsi="Arial" w:cs="Arial"/>
          <w:b/>
          <w:i w:val="0"/>
          <w:szCs w:val="24"/>
        </w:rPr>
        <w:t>CONTRATADA</w:t>
      </w:r>
      <w:r w:rsidR="009C640B" w:rsidRPr="00B4542C">
        <w:rPr>
          <w:rFonts w:ascii="Arial" w:hAnsi="Arial" w:cs="Arial"/>
          <w:i w:val="0"/>
          <w:szCs w:val="24"/>
        </w:rPr>
        <w:t>, sem justo motivo, será aplicada multa de 5% (cinco por cento) sobre o valor contratado à CONTRATADA.</w:t>
      </w:r>
    </w:p>
    <w:p w14:paraId="54BC4038" w14:textId="77777777" w:rsidR="009C640B" w:rsidRPr="00B4542C" w:rsidRDefault="009C640B" w:rsidP="009C640B">
      <w:pPr>
        <w:pStyle w:val="Corpodetexto"/>
        <w:spacing w:after="0" w:line="240" w:lineRule="auto"/>
        <w:ind w:left="0" w:right="0"/>
        <w:jc w:val="both"/>
        <w:rPr>
          <w:rFonts w:ascii="Arial" w:hAnsi="Arial" w:cs="Arial"/>
          <w:i w:val="0"/>
          <w:szCs w:val="24"/>
        </w:rPr>
      </w:pPr>
    </w:p>
    <w:p w14:paraId="54F88E71" w14:textId="23F50C97" w:rsidR="009C640B" w:rsidRPr="00B4542C" w:rsidRDefault="00A845B8" w:rsidP="009C640B">
      <w:pPr>
        <w:pStyle w:val="Corpodetexto"/>
        <w:spacing w:after="0" w:line="240" w:lineRule="auto"/>
        <w:ind w:left="0" w:right="0"/>
        <w:jc w:val="both"/>
        <w:rPr>
          <w:rFonts w:ascii="Arial" w:hAnsi="Arial" w:cs="Arial"/>
          <w:i w:val="0"/>
          <w:szCs w:val="24"/>
        </w:rPr>
      </w:pPr>
      <w:r w:rsidRPr="00B4542C">
        <w:rPr>
          <w:rFonts w:ascii="Arial" w:hAnsi="Arial" w:cs="Arial"/>
          <w:i w:val="0"/>
          <w:szCs w:val="24"/>
        </w:rPr>
        <w:t>11</w:t>
      </w:r>
      <w:r w:rsidR="009C640B" w:rsidRPr="00B4542C">
        <w:rPr>
          <w:rFonts w:ascii="Arial" w:hAnsi="Arial" w:cs="Arial"/>
          <w:i w:val="0"/>
          <w:szCs w:val="24"/>
        </w:rPr>
        <w:t>.2</w:t>
      </w:r>
      <w:r w:rsidR="0029320C" w:rsidRPr="00B4542C">
        <w:rPr>
          <w:rFonts w:ascii="Arial" w:hAnsi="Arial" w:cs="Arial"/>
          <w:i w:val="0"/>
          <w:szCs w:val="24"/>
        </w:rPr>
        <w:t>.</w:t>
      </w:r>
      <w:r w:rsidR="009C640B" w:rsidRPr="00B4542C">
        <w:rPr>
          <w:rFonts w:ascii="Arial" w:hAnsi="Arial" w:cs="Arial"/>
          <w:i w:val="0"/>
          <w:szCs w:val="24"/>
        </w:rPr>
        <w:t xml:space="preserve"> O valor da multa aplicada deverá ser recolhido à tesouraria da Prefeitura Municipal de Douradina, dentro do prazo de 03 (três) dias úteis, após a respectiva notificação.</w:t>
      </w:r>
    </w:p>
    <w:p w14:paraId="5E7D66AE" w14:textId="77777777" w:rsidR="009C640B" w:rsidRPr="00B4542C" w:rsidRDefault="009C640B" w:rsidP="009C640B">
      <w:pPr>
        <w:pStyle w:val="Corpodetexto"/>
        <w:spacing w:after="0" w:line="240" w:lineRule="auto"/>
        <w:ind w:left="0" w:right="0"/>
        <w:jc w:val="both"/>
        <w:rPr>
          <w:rFonts w:ascii="Arial" w:hAnsi="Arial" w:cs="Arial"/>
          <w:i w:val="0"/>
          <w:szCs w:val="24"/>
        </w:rPr>
      </w:pPr>
    </w:p>
    <w:p w14:paraId="0BD9150E" w14:textId="6A2F6F09" w:rsidR="009C640B" w:rsidRPr="00B4542C" w:rsidRDefault="00A845B8" w:rsidP="009C640B">
      <w:pPr>
        <w:jc w:val="both"/>
        <w:rPr>
          <w:rFonts w:ascii="Arial" w:hAnsi="Arial" w:cs="Arial"/>
          <w:bCs/>
          <w:i w:val="0"/>
          <w:szCs w:val="24"/>
        </w:rPr>
      </w:pPr>
      <w:r w:rsidRPr="00B4542C">
        <w:rPr>
          <w:rFonts w:ascii="Arial" w:hAnsi="Arial" w:cs="Arial"/>
          <w:i w:val="0"/>
          <w:szCs w:val="24"/>
        </w:rPr>
        <w:t>11</w:t>
      </w:r>
      <w:r w:rsidR="009C640B" w:rsidRPr="00B4542C">
        <w:rPr>
          <w:rFonts w:ascii="Arial" w:hAnsi="Arial" w:cs="Arial"/>
          <w:i w:val="0"/>
          <w:szCs w:val="24"/>
        </w:rPr>
        <w:t>.3</w:t>
      </w:r>
      <w:r w:rsidR="0029320C" w:rsidRPr="00B4542C">
        <w:rPr>
          <w:rFonts w:ascii="Arial" w:hAnsi="Arial" w:cs="Arial"/>
          <w:i w:val="0"/>
          <w:szCs w:val="24"/>
        </w:rPr>
        <w:t>.</w:t>
      </w:r>
      <w:r w:rsidR="009C640B" w:rsidRPr="00B4542C">
        <w:rPr>
          <w:rFonts w:ascii="Arial" w:hAnsi="Arial" w:cs="Arial"/>
          <w:i w:val="0"/>
          <w:szCs w:val="24"/>
        </w:rPr>
        <w:t xml:space="preserve"> Caso não seja pago espontaneamente, a</w:t>
      </w:r>
      <w:r w:rsidR="009C640B" w:rsidRPr="00B4542C">
        <w:rPr>
          <w:rFonts w:ascii="Arial" w:hAnsi="Arial" w:cs="Arial"/>
          <w:bCs/>
          <w:i w:val="0"/>
          <w:szCs w:val="24"/>
        </w:rPr>
        <w:t xml:space="preserve"> </w:t>
      </w:r>
      <w:r w:rsidR="009C640B" w:rsidRPr="00B4542C">
        <w:rPr>
          <w:rFonts w:ascii="Arial" w:hAnsi="Arial" w:cs="Arial"/>
          <w:b/>
          <w:i w:val="0"/>
          <w:szCs w:val="24"/>
        </w:rPr>
        <w:t>CONTRATANTE</w:t>
      </w:r>
      <w:r w:rsidR="009C640B" w:rsidRPr="00B4542C">
        <w:rPr>
          <w:rFonts w:ascii="Arial" w:hAnsi="Arial" w:cs="Arial"/>
          <w:bCs/>
          <w:i w:val="0"/>
          <w:szCs w:val="24"/>
        </w:rPr>
        <w:t xml:space="preserve"> poderá deduzir os valores correspondentes às multas ou indenizações devidas pela </w:t>
      </w:r>
      <w:r w:rsidR="009C640B" w:rsidRPr="00B4542C">
        <w:rPr>
          <w:rFonts w:ascii="Arial" w:hAnsi="Arial" w:cs="Arial"/>
          <w:b/>
          <w:bCs/>
          <w:i w:val="0"/>
          <w:szCs w:val="24"/>
        </w:rPr>
        <w:t>CONTRATADA</w:t>
      </w:r>
      <w:r w:rsidR="009C640B" w:rsidRPr="00B4542C">
        <w:rPr>
          <w:rFonts w:ascii="Arial" w:hAnsi="Arial" w:cs="Arial"/>
          <w:bCs/>
          <w:i w:val="0"/>
          <w:szCs w:val="24"/>
        </w:rPr>
        <w:t xml:space="preserve">, do montante a ser pago, nos termos do </w:t>
      </w:r>
      <w:r w:rsidR="009C640B" w:rsidRPr="00B4542C">
        <w:rPr>
          <w:rFonts w:ascii="Arial" w:hAnsi="Arial" w:cs="Arial"/>
          <w:b/>
          <w:bCs/>
          <w:i w:val="0"/>
          <w:szCs w:val="24"/>
        </w:rPr>
        <w:t>CONTRATO</w:t>
      </w:r>
      <w:r w:rsidR="009C640B" w:rsidRPr="00B4542C">
        <w:rPr>
          <w:rFonts w:ascii="Arial" w:hAnsi="Arial" w:cs="Arial"/>
          <w:bCs/>
          <w:i w:val="0"/>
          <w:szCs w:val="24"/>
        </w:rPr>
        <w:t>.</w:t>
      </w:r>
    </w:p>
    <w:p w14:paraId="22096685" w14:textId="77777777" w:rsidR="009C640B" w:rsidRPr="00B4542C" w:rsidRDefault="009C640B" w:rsidP="009C640B">
      <w:pPr>
        <w:pStyle w:val="Corpodetexto"/>
        <w:spacing w:after="0" w:line="240" w:lineRule="auto"/>
        <w:ind w:left="0" w:right="0"/>
        <w:jc w:val="both"/>
        <w:rPr>
          <w:rFonts w:ascii="Arial" w:hAnsi="Arial" w:cs="Arial"/>
          <w:i w:val="0"/>
          <w:szCs w:val="24"/>
        </w:rPr>
      </w:pPr>
    </w:p>
    <w:p w14:paraId="5DAECB24" w14:textId="422FAFDA" w:rsidR="009C640B" w:rsidRPr="00B4542C" w:rsidRDefault="00A845B8" w:rsidP="009C640B">
      <w:pPr>
        <w:pStyle w:val="Corpodetexto"/>
        <w:spacing w:after="0" w:line="240" w:lineRule="auto"/>
        <w:ind w:left="0" w:right="0"/>
        <w:jc w:val="both"/>
        <w:rPr>
          <w:rFonts w:ascii="Arial" w:hAnsi="Arial" w:cs="Arial"/>
          <w:i w:val="0"/>
          <w:szCs w:val="24"/>
        </w:rPr>
      </w:pPr>
      <w:r w:rsidRPr="00B4542C">
        <w:rPr>
          <w:rFonts w:ascii="Arial" w:hAnsi="Arial" w:cs="Arial"/>
          <w:i w:val="0"/>
          <w:szCs w:val="24"/>
        </w:rPr>
        <w:t>11</w:t>
      </w:r>
      <w:r w:rsidR="009C640B" w:rsidRPr="00B4542C">
        <w:rPr>
          <w:rFonts w:ascii="Arial" w:hAnsi="Arial" w:cs="Arial"/>
          <w:i w:val="0"/>
          <w:szCs w:val="24"/>
        </w:rPr>
        <w:t>.4</w:t>
      </w:r>
      <w:r w:rsidR="0029320C" w:rsidRPr="00B4542C">
        <w:rPr>
          <w:rFonts w:ascii="Arial" w:hAnsi="Arial" w:cs="Arial"/>
          <w:i w:val="0"/>
          <w:szCs w:val="24"/>
        </w:rPr>
        <w:t>.</w:t>
      </w:r>
      <w:r w:rsidR="009C640B" w:rsidRPr="00B4542C">
        <w:rPr>
          <w:rFonts w:ascii="Arial" w:hAnsi="Arial" w:cs="Arial"/>
          <w:i w:val="0"/>
          <w:szCs w:val="24"/>
        </w:rPr>
        <w:t xml:space="preserve"> Vencido o prazo proposto e não sendo cumprido o objeto, ficará a CONTRATANTE liberada </w:t>
      </w:r>
      <w:r w:rsidR="008247AB" w:rsidRPr="00B4542C">
        <w:rPr>
          <w:rFonts w:ascii="Arial" w:hAnsi="Arial" w:cs="Arial"/>
          <w:i w:val="0"/>
          <w:szCs w:val="24"/>
        </w:rPr>
        <w:t>para se</w:t>
      </w:r>
      <w:r w:rsidR="009C640B" w:rsidRPr="00B4542C">
        <w:rPr>
          <w:rFonts w:ascii="Arial" w:hAnsi="Arial" w:cs="Arial"/>
          <w:i w:val="0"/>
          <w:szCs w:val="24"/>
        </w:rPr>
        <w:t xml:space="preserve"> achar conveniente, rescindir o Contrato, anular a Nota de Empenho, aplicar a sanção cabível e convocar, se for o caso, outro fornecedor, observada a ordem de classificação, não cabendo à CONTRATADA direito a qualquer reclamação.</w:t>
      </w:r>
    </w:p>
    <w:p w14:paraId="15B40138" w14:textId="77777777" w:rsidR="009C640B" w:rsidRPr="00B4542C" w:rsidRDefault="009C640B" w:rsidP="009C640B">
      <w:pPr>
        <w:pStyle w:val="Corpodetexto"/>
        <w:spacing w:after="0" w:line="240" w:lineRule="auto"/>
        <w:ind w:left="0" w:right="0"/>
        <w:jc w:val="both"/>
        <w:rPr>
          <w:rFonts w:ascii="Arial" w:hAnsi="Arial" w:cs="Arial"/>
          <w:i w:val="0"/>
          <w:szCs w:val="24"/>
        </w:rPr>
      </w:pPr>
    </w:p>
    <w:p w14:paraId="359F6C5B" w14:textId="7143A65C" w:rsidR="009C640B" w:rsidRPr="00B4542C" w:rsidRDefault="009C640B" w:rsidP="009C640B">
      <w:pPr>
        <w:pStyle w:val="Corpodetexto"/>
        <w:spacing w:after="0" w:line="240" w:lineRule="auto"/>
        <w:ind w:left="0" w:right="0"/>
        <w:jc w:val="both"/>
        <w:rPr>
          <w:rFonts w:ascii="Arial" w:hAnsi="Arial" w:cs="Arial"/>
          <w:b/>
          <w:i w:val="0"/>
          <w:szCs w:val="24"/>
        </w:rPr>
      </w:pPr>
      <w:r w:rsidRPr="00B4542C">
        <w:rPr>
          <w:rFonts w:ascii="Arial" w:hAnsi="Arial" w:cs="Arial"/>
          <w:b/>
          <w:i w:val="0"/>
          <w:szCs w:val="24"/>
        </w:rPr>
        <w:t>CLÁUSULA DÉCIMA</w:t>
      </w:r>
      <w:r w:rsidR="008C449F" w:rsidRPr="00B4542C">
        <w:rPr>
          <w:rFonts w:ascii="Arial" w:hAnsi="Arial" w:cs="Arial"/>
          <w:b/>
          <w:i w:val="0"/>
          <w:szCs w:val="24"/>
        </w:rPr>
        <w:t xml:space="preserve"> SEGUNDA</w:t>
      </w:r>
      <w:r w:rsidRPr="00B4542C">
        <w:rPr>
          <w:rFonts w:ascii="Arial" w:hAnsi="Arial" w:cs="Arial"/>
          <w:b/>
          <w:i w:val="0"/>
          <w:szCs w:val="24"/>
        </w:rPr>
        <w:t xml:space="preserve"> - DA RESCISÃO CONTRATUAL</w:t>
      </w:r>
    </w:p>
    <w:p w14:paraId="400C9C93" w14:textId="77777777" w:rsidR="009C640B" w:rsidRPr="00B4542C" w:rsidRDefault="009C640B" w:rsidP="009C640B">
      <w:pPr>
        <w:pStyle w:val="Corpodetexto"/>
        <w:spacing w:after="0" w:line="240" w:lineRule="auto"/>
        <w:ind w:left="0" w:right="0"/>
        <w:jc w:val="both"/>
        <w:rPr>
          <w:rFonts w:ascii="Arial" w:hAnsi="Arial" w:cs="Arial"/>
          <w:i w:val="0"/>
          <w:szCs w:val="24"/>
        </w:rPr>
      </w:pPr>
    </w:p>
    <w:p w14:paraId="3EDF921D" w14:textId="1E8E3AD2" w:rsidR="009C640B" w:rsidRPr="00B4542C" w:rsidRDefault="00A845B8" w:rsidP="009C640B">
      <w:pPr>
        <w:pStyle w:val="Corpodetexto"/>
        <w:spacing w:after="0" w:line="240" w:lineRule="auto"/>
        <w:ind w:left="0" w:right="0"/>
        <w:jc w:val="both"/>
        <w:rPr>
          <w:rFonts w:ascii="Arial" w:hAnsi="Arial" w:cs="Arial"/>
          <w:i w:val="0"/>
          <w:szCs w:val="24"/>
        </w:rPr>
      </w:pPr>
      <w:r w:rsidRPr="00B4542C">
        <w:rPr>
          <w:rFonts w:ascii="Arial" w:hAnsi="Arial" w:cs="Arial"/>
          <w:i w:val="0"/>
          <w:szCs w:val="24"/>
        </w:rPr>
        <w:t>12</w:t>
      </w:r>
      <w:r w:rsidR="009C640B" w:rsidRPr="00B4542C">
        <w:rPr>
          <w:rFonts w:ascii="Arial" w:hAnsi="Arial" w:cs="Arial"/>
          <w:i w:val="0"/>
          <w:szCs w:val="24"/>
        </w:rPr>
        <w:t>.1</w:t>
      </w:r>
      <w:r w:rsidR="0029320C" w:rsidRPr="00B4542C">
        <w:rPr>
          <w:rFonts w:ascii="Arial" w:hAnsi="Arial" w:cs="Arial"/>
          <w:i w:val="0"/>
          <w:szCs w:val="24"/>
        </w:rPr>
        <w:t>.</w:t>
      </w:r>
      <w:r w:rsidR="009C640B" w:rsidRPr="00B4542C">
        <w:rPr>
          <w:rFonts w:ascii="Arial" w:hAnsi="Arial" w:cs="Arial"/>
          <w:i w:val="0"/>
          <w:szCs w:val="24"/>
        </w:rPr>
        <w:t xml:space="preserve"> A rescisão contratual poderá ser:</w:t>
      </w:r>
    </w:p>
    <w:p w14:paraId="21F52CCB" w14:textId="77777777" w:rsidR="009C640B" w:rsidRPr="00B4542C" w:rsidRDefault="009C640B" w:rsidP="009C640B">
      <w:pPr>
        <w:pStyle w:val="Corpodetexto"/>
        <w:spacing w:after="0" w:line="240" w:lineRule="auto"/>
        <w:ind w:left="0" w:right="0"/>
        <w:jc w:val="both"/>
        <w:rPr>
          <w:rFonts w:ascii="Arial" w:hAnsi="Arial" w:cs="Arial"/>
          <w:i w:val="0"/>
          <w:szCs w:val="24"/>
        </w:rPr>
      </w:pPr>
    </w:p>
    <w:p w14:paraId="55C41B72" w14:textId="0DCDDDFE" w:rsidR="009C640B" w:rsidRPr="00B4542C" w:rsidRDefault="00A845B8" w:rsidP="0029320C">
      <w:pPr>
        <w:pStyle w:val="Corpodetexto"/>
        <w:spacing w:after="0" w:line="240" w:lineRule="auto"/>
        <w:ind w:left="567" w:right="0"/>
        <w:jc w:val="both"/>
        <w:rPr>
          <w:rFonts w:ascii="Arial" w:hAnsi="Arial" w:cs="Arial"/>
          <w:i w:val="0"/>
          <w:szCs w:val="24"/>
        </w:rPr>
      </w:pPr>
      <w:r w:rsidRPr="00B4542C">
        <w:rPr>
          <w:rFonts w:ascii="Arial" w:hAnsi="Arial" w:cs="Arial"/>
          <w:i w:val="0"/>
          <w:szCs w:val="24"/>
        </w:rPr>
        <w:t>12</w:t>
      </w:r>
      <w:r w:rsidR="009C640B" w:rsidRPr="00B4542C">
        <w:rPr>
          <w:rFonts w:ascii="Arial" w:hAnsi="Arial" w:cs="Arial"/>
          <w:i w:val="0"/>
          <w:szCs w:val="24"/>
        </w:rPr>
        <w:t>.1.1</w:t>
      </w:r>
      <w:r w:rsidR="0029320C" w:rsidRPr="00B4542C">
        <w:rPr>
          <w:rFonts w:ascii="Arial" w:hAnsi="Arial" w:cs="Arial"/>
          <w:i w:val="0"/>
          <w:szCs w:val="24"/>
        </w:rPr>
        <w:t>.</w:t>
      </w:r>
      <w:r w:rsidR="009C640B" w:rsidRPr="00B4542C">
        <w:rPr>
          <w:rFonts w:ascii="Arial" w:hAnsi="Arial" w:cs="Arial"/>
          <w:i w:val="0"/>
          <w:szCs w:val="24"/>
        </w:rPr>
        <w:t xml:space="preserve"> Determinada por ato unilateral e escrito da Administração, nos casos enumerados nos incisos I a XII e XVII do art. 78, da Lei nº 8.666/93.</w:t>
      </w:r>
    </w:p>
    <w:p w14:paraId="5F5DCAFD" w14:textId="77777777" w:rsidR="009C640B" w:rsidRPr="00B4542C" w:rsidRDefault="009C640B" w:rsidP="0029320C">
      <w:pPr>
        <w:pStyle w:val="Corpodetexto"/>
        <w:spacing w:after="0" w:line="240" w:lineRule="auto"/>
        <w:ind w:left="567" w:right="0"/>
        <w:jc w:val="both"/>
        <w:rPr>
          <w:rFonts w:ascii="Arial" w:hAnsi="Arial" w:cs="Arial"/>
          <w:i w:val="0"/>
          <w:szCs w:val="24"/>
        </w:rPr>
      </w:pPr>
    </w:p>
    <w:p w14:paraId="2C413F4D" w14:textId="47F501AB" w:rsidR="009C640B" w:rsidRPr="00B4542C" w:rsidRDefault="00A845B8" w:rsidP="0029320C">
      <w:pPr>
        <w:pStyle w:val="Corpodetexto"/>
        <w:spacing w:after="0" w:line="240" w:lineRule="auto"/>
        <w:ind w:left="567" w:right="0"/>
        <w:jc w:val="both"/>
        <w:rPr>
          <w:rFonts w:ascii="Arial" w:hAnsi="Arial" w:cs="Arial"/>
          <w:i w:val="0"/>
          <w:szCs w:val="24"/>
        </w:rPr>
      </w:pPr>
      <w:r w:rsidRPr="00B4542C">
        <w:rPr>
          <w:rFonts w:ascii="Arial" w:hAnsi="Arial" w:cs="Arial"/>
          <w:i w:val="0"/>
          <w:szCs w:val="24"/>
        </w:rPr>
        <w:t>12</w:t>
      </w:r>
      <w:r w:rsidR="009C640B" w:rsidRPr="00B4542C">
        <w:rPr>
          <w:rFonts w:ascii="Arial" w:hAnsi="Arial" w:cs="Arial"/>
          <w:i w:val="0"/>
          <w:szCs w:val="24"/>
        </w:rPr>
        <w:t>.1.2</w:t>
      </w:r>
      <w:r w:rsidR="0029320C" w:rsidRPr="00B4542C">
        <w:rPr>
          <w:rFonts w:ascii="Arial" w:hAnsi="Arial" w:cs="Arial"/>
          <w:i w:val="0"/>
          <w:szCs w:val="24"/>
        </w:rPr>
        <w:t>.</w:t>
      </w:r>
      <w:r w:rsidR="009C640B" w:rsidRPr="00B4542C">
        <w:rPr>
          <w:rFonts w:ascii="Arial" w:hAnsi="Arial" w:cs="Arial"/>
          <w:i w:val="0"/>
          <w:szCs w:val="24"/>
        </w:rPr>
        <w:t xml:space="preserve"> Amigável, por acordo entre as partes, mediante autorização escrita e fundamentada da autoridade competente, reduzida a termo no processo licitatório, desde que haja conveniência da Administração.</w:t>
      </w:r>
    </w:p>
    <w:p w14:paraId="5E263C52" w14:textId="77777777" w:rsidR="009C640B" w:rsidRPr="00B4542C" w:rsidRDefault="009C640B" w:rsidP="0029320C">
      <w:pPr>
        <w:pStyle w:val="Corpodetexto"/>
        <w:spacing w:after="0" w:line="240" w:lineRule="auto"/>
        <w:ind w:left="567" w:right="0"/>
        <w:jc w:val="both"/>
        <w:rPr>
          <w:rFonts w:ascii="Arial" w:hAnsi="Arial" w:cs="Arial"/>
          <w:i w:val="0"/>
          <w:szCs w:val="24"/>
        </w:rPr>
      </w:pPr>
    </w:p>
    <w:p w14:paraId="7BE4FD56" w14:textId="167F1738" w:rsidR="009C640B" w:rsidRPr="00B4542C" w:rsidRDefault="00A845B8" w:rsidP="0029320C">
      <w:pPr>
        <w:pStyle w:val="Corpodetexto"/>
        <w:spacing w:after="0" w:line="240" w:lineRule="auto"/>
        <w:ind w:left="567" w:right="0"/>
        <w:jc w:val="both"/>
        <w:rPr>
          <w:rFonts w:ascii="Arial" w:hAnsi="Arial" w:cs="Arial"/>
          <w:i w:val="0"/>
          <w:szCs w:val="24"/>
        </w:rPr>
      </w:pPr>
      <w:r w:rsidRPr="00B4542C">
        <w:rPr>
          <w:rFonts w:ascii="Arial" w:hAnsi="Arial" w:cs="Arial"/>
          <w:i w:val="0"/>
          <w:szCs w:val="24"/>
        </w:rPr>
        <w:t>12</w:t>
      </w:r>
      <w:r w:rsidR="009C640B" w:rsidRPr="00B4542C">
        <w:rPr>
          <w:rFonts w:ascii="Arial" w:hAnsi="Arial" w:cs="Arial"/>
          <w:i w:val="0"/>
          <w:szCs w:val="24"/>
        </w:rPr>
        <w:t>.1.3</w:t>
      </w:r>
      <w:r w:rsidR="0029320C" w:rsidRPr="00B4542C">
        <w:rPr>
          <w:rFonts w:ascii="Arial" w:hAnsi="Arial" w:cs="Arial"/>
          <w:i w:val="0"/>
          <w:szCs w:val="24"/>
        </w:rPr>
        <w:t>.</w:t>
      </w:r>
      <w:r w:rsidR="009C640B" w:rsidRPr="00B4542C">
        <w:rPr>
          <w:rFonts w:ascii="Arial" w:hAnsi="Arial" w:cs="Arial"/>
          <w:i w:val="0"/>
          <w:szCs w:val="24"/>
        </w:rPr>
        <w:t xml:space="preserve"> Judicial, nos termos da legislação. </w:t>
      </w:r>
    </w:p>
    <w:p w14:paraId="1AD7CD7F" w14:textId="77777777" w:rsidR="009C640B" w:rsidRPr="00B4542C" w:rsidRDefault="009C640B" w:rsidP="0029320C">
      <w:pPr>
        <w:pStyle w:val="Corpodetexto"/>
        <w:spacing w:after="0" w:line="240" w:lineRule="auto"/>
        <w:ind w:left="567" w:right="0"/>
        <w:jc w:val="both"/>
        <w:rPr>
          <w:rFonts w:ascii="Arial" w:hAnsi="Arial" w:cs="Arial"/>
          <w:i w:val="0"/>
          <w:szCs w:val="24"/>
        </w:rPr>
      </w:pPr>
    </w:p>
    <w:p w14:paraId="63F34159" w14:textId="5E3192A7" w:rsidR="009C640B" w:rsidRPr="00B4542C" w:rsidRDefault="00A845B8" w:rsidP="009C640B">
      <w:pPr>
        <w:pStyle w:val="Corpodetexto"/>
        <w:spacing w:after="0" w:line="240" w:lineRule="auto"/>
        <w:ind w:left="0" w:right="0"/>
        <w:jc w:val="both"/>
        <w:rPr>
          <w:rFonts w:ascii="Arial" w:hAnsi="Arial" w:cs="Arial"/>
          <w:i w:val="0"/>
          <w:szCs w:val="24"/>
        </w:rPr>
      </w:pPr>
      <w:r w:rsidRPr="00B4542C">
        <w:rPr>
          <w:rFonts w:ascii="Arial" w:hAnsi="Arial" w:cs="Arial"/>
          <w:i w:val="0"/>
          <w:szCs w:val="24"/>
        </w:rPr>
        <w:t>12</w:t>
      </w:r>
      <w:r w:rsidR="009C640B" w:rsidRPr="00B4542C">
        <w:rPr>
          <w:rFonts w:ascii="Arial" w:hAnsi="Arial" w:cs="Arial"/>
          <w:i w:val="0"/>
          <w:szCs w:val="24"/>
        </w:rPr>
        <w:t>.2</w:t>
      </w:r>
      <w:r w:rsidR="0029320C" w:rsidRPr="00B4542C">
        <w:rPr>
          <w:rFonts w:ascii="Arial" w:hAnsi="Arial" w:cs="Arial"/>
          <w:i w:val="0"/>
          <w:szCs w:val="24"/>
        </w:rPr>
        <w:t>.</w:t>
      </w:r>
      <w:r w:rsidR="009C640B" w:rsidRPr="00B4542C">
        <w:rPr>
          <w:rFonts w:ascii="Arial" w:hAnsi="Arial" w:cs="Arial"/>
          <w:i w:val="0"/>
          <w:szCs w:val="24"/>
        </w:rPr>
        <w:t xml:space="preserve"> A inexecução total ou parcial do Contrato enseja a sua rescisão pela Administração, com as consequências previstas na Lei</w:t>
      </w:r>
      <w:r w:rsidR="0029320C" w:rsidRPr="00B4542C">
        <w:rPr>
          <w:rFonts w:ascii="Arial" w:hAnsi="Arial" w:cs="Arial"/>
          <w:i w:val="0"/>
          <w:szCs w:val="24"/>
        </w:rPr>
        <w:t xml:space="preserve"> nº</w:t>
      </w:r>
      <w:r w:rsidR="009C640B" w:rsidRPr="00B4542C">
        <w:rPr>
          <w:rFonts w:ascii="Arial" w:hAnsi="Arial" w:cs="Arial"/>
          <w:i w:val="0"/>
          <w:szCs w:val="24"/>
        </w:rPr>
        <w:t xml:space="preserve"> 8.666/1993.</w:t>
      </w:r>
    </w:p>
    <w:p w14:paraId="061EE6BA" w14:textId="77777777" w:rsidR="009C640B" w:rsidRPr="00B4542C" w:rsidRDefault="009C640B" w:rsidP="009C640B">
      <w:pPr>
        <w:pStyle w:val="Corpodetexto"/>
        <w:spacing w:after="0" w:line="240" w:lineRule="auto"/>
        <w:ind w:left="0" w:right="0"/>
        <w:jc w:val="both"/>
        <w:rPr>
          <w:rFonts w:ascii="Arial" w:hAnsi="Arial" w:cs="Arial"/>
          <w:i w:val="0"/>
          <w:szCs w:val="24"/>
        </w:rPr>
      </w:pPr>
    </w:p>
    <w:p w14:paraId="6A86168E" w14:textId="6D4EEA5C" w:rsidR="009C640B" w:rsidRPr="00B4542C" w:rsidRDefault="00A845B8" w:rsidP="009C640B">
      <w:pPr>
        <w:pStyle w:val="Corpodetexto"/>
        <w:spacing w:after="0" w:line="240" w:lineRule="auto"/>
        <w:ind w:left="0" w:right="0"/>
        <w:jc w:val="both"/>
        <w:rPr>
          <w:rFonts w:ascii="Arial" w:hAnsi="Arial" w:cs="Arial"/>
          <w:i w:val="0"/>
          <w:szCs w:val="24"/>
        </w:rPr>
      </w:pPr>
      <w:r w:rsidRPr="00B4542C">
        <w:rPr>
          <w:rFonts w:ascii="Arial" w:hAnsi="Arial" w:cs="Arial"/>
          <w:i w:val="0"/>
          <w:szCs w:val="24"/>
        </w:rPr>
        <w:t>12</w:t>
      </w:r>
      <w:r w:rsidR="009C640B" w:rsidRPr="00B4542C">
        <w:rPr>
          <w:rFonts w:ascii="Arial" w:hAnsi="Arial" w:cs="Arial"/>
          <w:i w:val="0"/>
          <w:szCs w:val="24"/>
        </w:rPr>
        <w:t>.3</w:t>
      </w:r>
      <w:r w:rsidR="0029320C" w:rsidRPr="00B4542C">
        <w:rPr>
          <w:rFonts w:ascii="Arial" w:hAnsi="Arial" w:cs="Arial"/>
          <w:i w:val="0"/>
          <w:szCs w:val="24"/>
        </w:rPr>
        <w:t>.</w:t>
      </w:r>
      <w:r w:rsidR="009C640B" w:rsidRPr="00B4542C">
        <w:rPr>
          <w:rFonts w:ascii="Arial" w:hAnsi="Arial" w:cs="Arial"/>
          <w:i w:val="0"/>
          <w:szCs w:val="24"/>
        </w:rPr>
        <w:t xml:space="preserve"> Constituem motivos para rescisão, </w:t>
      </w:r>
      <w:r w:rsidR="0029320C" w:rsidRPr="00B4542C">
        <w:rPr>
          <w:rFonts w:ascii="Arial" w:hAnsi="Arial" w:cs="Arial"/>
          <w:i w:val="0"/>
          <w:szCs w:val="24"/>
        </w:rPr>
        <w:t>aqueles</w:t>
      </w:r>
      <w:r w:rsidR="009C640B" w:rsidRPr="00B4542C">
        <w:rPr>
          <w:rFonts w:ascii="Arial" w:hAnsi="Arial" w:cs="Arial"/>
          <w:i w:val="0"/>
          <w:szCs w:val="24"/>
        </w:rPr>
        <w:t xml:space="preserve"> previstos no art. 78, da Lei nº 8.666/93.</w:t>
      </w:r>
    </w:p>
    <w:p w14:paraId="351C2D23" w14:textId="77777777" w:rsidR="009C640B" w:rsidRPr="00B4542C" w:rsidRDefault="009C640B" w:rsidP="009C640B">
      <w:pPr>
        <w:pStyle w:val="Corpodetexto"/>
        <w:spacing w:after="0" w:line="240" w:lineRule="auto"/>
        <w:ind w:left="0" w:right="0"/>
        <w:jc w:val="both"/>
        <w:rPr>
          <w:rFonts w:ascii="Arial" w:hAnsi="Arial" w:cs="Arial"/>
          <w:i w:val="0"/>
          <w:szCs w:val="24"/>
        </w:rPr>
      </w:pPr>
    </w:p>
    <w:p w14:paraId="14FC729B" w14:textId="052F2939" w:rsidR="009C640B" w:rsidRPr="00B4542C" w:rsidRDefault="00A845B8" w:rsidP="009C640B">
      <w:pPr>
        <w:pStyle w:val="Corpodetexto"/>
        <w:spacing w:after="0" w:line="240" w:lineRule="auto"/>
        <w:ind w:left="0" w:right="0"/>
        <w:jc w:val="both"/>
        <w:rPr>
          <w:rFonts w:ascii="Arial" w:hAnsi="Arial" w:cs="Arial"/>
          <w:i w:val="0"/>
          <w:szCs w:val="24"/>
        </w:rPr>
      </w:pPr>
      <w:r w:rsidRPr="00B4542C">
        <w:rPr>
          <w:rFonts w:ascii="Arial" w:hAnsi="Arial" w:cs="Arial"/>
          <w:i w:val="0"/>
          <w:szCs w:val="24"/>
        </w:rPr>
        <w:t>12</w:t>
      </w:r>
      <w:r w:rsidR="009C640B" w:rsidRPr="00B4542C">
        <w:rPr>
          <w:rFonts w:ascii="Arial" w:hAnsi="Arial" w:cs="Arial"/>
          <w:i w:val="0"/>
          <w:szCs w:val="24"/>
        </w:rPr>
        <w:t>.4</w:t>
      </w:r>
      <w:r w:rsidR="0029320C" w:rsidRPr="00B4542C">
        <w:rPr>
          <w:rFonts w:ascii="Arial" w:hAnsi="Arial" w:cs="Arial"/>
          <w:i w:val="0"/>
          <w:szCs w:val="24"/>
        </w:rPr>
        <w:t>.</w:t>
      </w:r>
      <w:r w:rsidR="009C640B" w:rsidRPr="00B4542C">
        <w:rPr>
          <w:rFonts w:ascii="Arial" w:hAnsi="Arial" w:cs="Arial"/>
          <w:i w:val="0"/>
          <w:szCs w:val="24"/>
        </w:rPr>
        <w:t xml:space="preserve"> A CONTRATANTE poderá rescindir administrativamente o presente contrato nas hipóteses e condições previstas nos art. 77 a 80 da Lei nº. 8.666/93.</w:t>
      </w:r>
    </w:p>
    <w:p w14:paraId="33C56473" w14:textId="77777777" w:rsidR="009C640B" w:rsidRPr="00B4542C" w:rsidRDefault="009C640B" w:rsidP="009C640B">
      <w:pPr>
        <w:pStyle w:val="Corpodetexto"/>
        <w:spacing w:after="0" w:line="240" w:lineRule="auto"/>
        <w:ind w:left="0" w:right="0"/>
        <w:jc w:val="both"/>
        <w:rPr>
          <w:rFonts w:ascii="Arial" w:hAnsi="Arial" w:cs="Arial"/>
          <w:i w:val="0"/>
          <w:szCs w:val="24"/>
        </w:rPr>
      </w:pPr>
    </w:p>
    <w:p w14:paraId="36AB55D6" w14:textId="5DC61EAC" w:rsidR="009C640B" w:rsidRPr="00B4542C" w:rsidRDefault="00A845B8" w:rsidP="009C640B">
      <w:pPr>
        <w:pStyle w:val="Corpodetexto"/>
        <w:spacing w:after="0" w:line="240" w:lineRule="auto"/>
        <w:ind w:left="0" w:right="0"/>
        <w:jc w:val="both"/>
        <w:rPr>
          <w:rFonts w:ascii="Arial" w:hAnsi="Arial" w:cs="Arial"/>
          <w:i w:val="0"/>
          <w:szCs w:val="24"/>
        </w:rPr>
      </w:pPr>
      <w:r w:rsidRPr="00B4542C">
        <w:rPr>
          <w:rFonts w:ascii="Arial" w:hAnsi="Arial" w:cs="Arial"/>
          <w:i w:val="0"/>
          <w:szCs w:val="24"/>
        </w:rPr>
        <w:t>12</w:t>
      </w:r>
      <w:r w:rsidR="009C640B" w:rsidRPr="00B4542C">
        <w:rPr>
          <w:rFonts w:ascii="Arial" w:hAnsi="Arial" w:cs="Arial"/>
          <w:i w:val="0"/>
          <w:szCs w:val="24"/>
        </w:rPr>
        <w:t>.5</w:t>
      </w:r>
      <w:r w:rsidR="0029320C" w:rsidRPr="00B4542C">
        <w:rPr>
          <w:rFonts w:ascii="Arial" w:hAnsi="Arial" w:cs="Arial"/>
          <w:i w:val="0"/>
          <w:szCs w:val="24"/>
        </w:rPr>
        <w:t>.</w:t>
      </w:r>
      <w:r w:rsidR="009C640B" w:rsidRPr="00B4542C">
        <w:rPr>
          <w:rFonts w:ascii="Arial" w:hAnsi="Arial" w:cs="Arial"/>
          <w:i w:val="0"/>
          <w:szCs w:val="24"/>
        </w:rPr>
        <w:t xml:space="preserve"> A rescisão administrativa ou amigável deverá ser procedida de autorização escrita e fundamentada da autoridade competente.</w:t>
      </w:r>
    </w:p>
    <w:p w14:paraId="6608C636" w14:textId="77777777" w:rsidR="009C640B" w:rsidRPr="00B4542C" w:rsidRDefault="009C640B" w:rsidP="009C640B">
      <w:pPr>
        <w:pStyle w:val="Corpodetexto"/>
        <w:spacing w:after="0" w:line="240" w:lineRule="auto"/>
        <w:ind w:left="0" w:right="0"/>
        <w:jc w:val="both"/>
        <w:rPr>
          <w:rFonts w:ascii="Arial" w:hAnsi="Arial" w:cs="Arial"/>
          <w:i w:val="0"/>
          <w:szCs w:val="24"/>
        </w:rPr>
      </w:pPr>
    </w:p>
    <w:p w14:paraId="79A8ECCA" w14:textId="540BCE1B" w:rsidR="009C640B" w:rsidRPr="00B4542C" w:rsidRDefault="009C640B" w:rsidP="009C640B">
      <w:pPr>
        <w:pStyle w:val="Corpodetexto"/>
        <w:spacing w:after="0" w:line="240" w:lineRule="auto"/>
        <w:ind w:left="0" w:right="0"/>
        <w:jc w:val="both"/>
        <w:rPr>
          <w:rFonts w:ascii="Arial" w:hAnsi="Arial" w:cs="Arial"/>
          <w:b/>
          <w:i w:val="0"/>
          <w:szCs w:val="24"/>
        </w:rPr>
      </w:pPr>
      <w:r w:rsidRPr="00B4542C">
        <w:rPr>
          <w:rFonts w:ascii="Arial" w:hAnsi="Arial" w:cs="Arial"/>
          <w:b/>
          <w:i w:val="0"/>
          <w:szCs w:val="24"/>
        </w:rPr>
        <w:t xml:space="preserve">CLÁUSULA DÉCIMA </w:t>
      </w:r>
      <w:r w:rsidR="008C449F" w:rsidRPr="00B4542C">
        <w:rPr>
          <w:rFonts w:ascii="Arial" w:hAnsi="Arial" w:cs="Arial"/>
          <w:b/>
          <w:i w:val="0"/>
          <w:szCs w:val="24"/>
        </w:rPr>
        <w:t>TERCEIRA</w:t>
      </w:r>
      <w:r w:rsidR="00871677" w:rsidRPr="00B4542C">
        <w:rPr>
          <w:rFonts w:ascii="Arial" w:hAnsi="Arial" w:cs="Arial"/>
          <w:b/>
          <w:i w:val="0"/>
          <w:szCs w:val="24"/>
        </w:rPr>
        <w:t xml:space="preserve"> </w:t>
      </w:r>
      <w:r w:rsidRPr="00B4542C">
        <w:rPr>
          <w:rFonts w:ascii="Arial" w:hAnsi="Arial" w:cs="Arial"/>
          <w:b/>
          <w:i w:val="0"/>
          <w:szCs w:val="24"/>
        </w:rPr>
        <w:t>- DAS DISPOSIÇÕES GERAIS</w:t>
      </w:r>
    </w:p>
    <w:p w14:paraId="60910627" w14:textId="77777777" w:rsidR="009C640B" w:rsidRPr="00B4542C" w:rsidRDefault="009C640B" w:rsidP="009C640B">
      <w:pPr>
        <w:pStyle w:val="Corpodetexto"/>
        <w:spacing w:after="0" w:line="240" w:lineRule="auto"/>
        <w:ind w:left="0" w:right="0"/>
        <w:jc w:val="both"/>
        <w:rPr>
          <w:rFonts w:ascii="Arial" w:hAnsi="Arial" w:cs="Arial"/>
          <w:i w:val="0"/>
          <w:szCs w:val="24"/>
        </w:rPr>
      </w:pPr>
    </w:p>
    <w:p w14:paraId="36A60147" w14:textId="4A49C088" w:rsidR="009C640B" w:rsidRPr="00B4542C" w:rsidRDefault="00A845B8" w:rsidP="009C640B">
      <w:pPr>
        <w:pStyle w:val="Corpodetexto"/>
        <w:spacing w:after="0" w:line="240" w:lineRule="auto"/>
        <w:ind w:left="0" w:right="0"/>
        <w:jc w:val="both"/>
        <w:rPr>
          <w:rFonts w:ascii="Arial" w:hAnsi="Arial" w:cs="Arial"/>
          <w:i w:val="0"/>
          <w:szCs w:val="24"/>
        </w:rPr>
      </w:pPr>
      <w:r w:rsidRPr="00B4542C">
        <w:rPr>
          <w:rFonts w:ascii="Arial" w:hAnsi="Arial" w:cs="Arial"/>
          <w:i w:val="0"/>
          <w:szCs w:val="24"/>
        </w:rPr>
        <w:t>13</w:t>
      </w:r>
      <w:r w:rsidR="009C640B" w:rsidRPr="00B4542C">
        <w:rPr>
          <w:rFonts w:ascii="Arial" w:hAnsi="Arial" w:cs="Arial"/>
          <w:i w:val="0"/>
          <w:szCs w:val="24"/>
        </w:rPr>
        <w:t>.1</w:t>
      </w:r>
      <w:r w:rsidR="0029320C" w:rsidRPr="00B4542C">
        <w:rPr>
          <w:rFonts w:ascii="Arial" w:hAnsi="Arial" w:cs="Arial"/>
          <w:i w:val="0"/>
          <w:szCs w:val="24"/>
        </w:rPr>
        <w:t>.</w:t>
      </w:r>
      <w:r w:rsidR="009C640B" w:rsidRPr="00B4542C">
        <w:rPr>
          <w:rFonts w:ascii="Arial" w:hAnsi="Arial" w:cs="Arial"/>
          <w:i w:val="0"/>
          <w:szCs w:val="24"/>
        </w:rPr>
        <w:t xml:space="preserve"> As partes se obrigam a manter, durante toda a execução do presente Contrato, em compatibilidade com as obrigações assumidas, todas as condições exigidas no processo licitatório.</w:t>
      </w:r>
    </w:p>
    <w:p w14:paraId="198BC4FB" w14:textId="77777777" w:rsidR="009C640B" w:rsidRPr="00B4542C" w:rsidRDefault="009C640B" w:rsidP="009C640B">
      <w:pPr>
        <w:pStyle w:val="Corpodetexto"/>
        <w:spacing w:after="0" w:line="240" w:lineRule="auto"/>
        <w:ind w:left="0" w:right="0"/>
        <w:jc w:val="both"/>
        <w:rPr>
          <w:rFonts w:ascii="Arial" w:hAnsi="Arial" w:cs="Arial"/>
          <w:i w:val="0"/>
          <w:szCs w:val="24"/>
        </w:rPr>
      </w:pPr>
    </w:p>
    <w:p w14:paraId="22108FE7" w14:textId="544FBAB7" w:rsidR="009C640B" w:rsidRPr="00B4542C" w:rsidRDefault="00A845B8" w:rsidP="009C640B">
      <w:pPr>
        <w:pStyle w:val="Corpodetexto"/>
        <w:spacing w:after="0" w:line="240" w:lineRule="auto"/>
        <w:ind w:left="0" w:right="0"/>
        <w:jc w:val="both"/>
        <w:rPr>
          <w:rFonts w:ascii="Arial" w:hAnsi="Arial" w:cs="Arial"/>
          <w:i w:val="0"/>
          <w:szCs w:val="24"/>
        </w:rPr>
      </w:pPr>
      <w:r w:rsidRPr="00B4542C">
        <w:rPr>
          <w:rFonts w:ascii="Arial" w:hAnsi="Arial" w:cs="Arial"/>
          <w:i w:val="0"/>
          <w:szCs w:val="24"/>
        </w:rPr>
        <w:t>13</w:t>
      </w:r>
      <w:r w:rsidR="009C640B" w:rsidRPr="00B4542C">
        <w:rPr>
          <w:rFonts w:ascii="Arial" w:hAnsi="Arial" w:cs="Arial"/>
          <w:i w:val="0"/>
          <w:szCs w:val="24"/>
        </w:rPr>
        <w:t>.2</w:t>
      </w:r>
      <w:r w:rsidR="0029320C" w:rsidRPr="00B4542C">
        <w:rPr>
          <w:rFonts w:ascii="Arial" w:hAnsi="Arial" w:cs="Arial"/>
          <w:i w:val="0"/>
          <w:szCs w:val="24"/>
        </w:rPr>
        <w:t xml:space="preserve">. </w:t>
      </w:r>
      <w:r w:rsidR="009C640B" w:rsidRPr="00B4542C">
        <w:rPr>
          <w:rFonts w:ascii="Arial" w:hAnsi="Arial" w:cs="Arial"/>
          <w:i w:val="0"/>
          <w:szCs w:val="24"/>
        </w:rPr>
        <w:t>A CONTRATADA fica obrigada a aceitar, nas mesmas condições contratuais, os acréscimos de supressões que se fizerem necessári</w:t>
      </w:r>
      <w:r w:rsidR="003C5380" w:rsidRPr="00B4542C">
        <w:rPr>
          <w:rFonts w:ascii="Arial" w:hAnsi="Arial" w:cs="Arial"/>
          <w:i w:val="0"/>
          <w:szCs w:val="24"/>
        </w:rPr>
        <w:t>o</w:t>
      </w:r>
      <w:r w:rsidR="009C640B" w:rsidRPr="00B4542C">
        <w:rPr>
          <w:rFonts w:ascii="Arial" w:hAnsi="Arial" w:cs="Arial"/>
          <w:i w:val="0"/>
          <w:szCs w:val="24"/>
        </w:rPr>
        <w:t>s</w:t>
      </w:r>
      <w:r w:rsidR="0029320C" w:rsidRPr="00B4542C">
        <w:rPr>
          <w:rFonts w:ascii="Arial" w:hAnsi="Arial" w:cs="Arial"/>
          <w:i w:val="0"/>
          <w:iCs/>
          <w:szCs w:val="24"/>
        </w:rPr>
        <w:t>, em conformidade com as disposições da Lei nº 8.666/1993</w:t>
      </w:r>
      <w:r w:rsidR="009C640B" w:rsidRPr="00B4542C">
        <w:rPr>
          <w:rFonts w:ascii="Arial" w:hAnsi="Arial" w:cs="Arial"/>
          <w:i w:val="0"/>
          <w:szCs w:val="24"/>
        </w:rPr>
        <w:t>.</w:t>
      </w:r>
    </w:p>
    <w:p w14:paraId="706D45AA" w14:textId="77777777" w:rsidR="009C640B" w:rsidRPr="00B4542C" w:rsidRDefault="009C640B" w:rsidP="009C640B">
      <w:pPr>
        <w:pStyle w:val="Corpodetexto"/>
        <w:spacing w:after="0" w:line="240" w:lineRule="auto"/>
        <w:ind w:left="0" w:right="0"/>
        <w:jc w:val="both"/>
        <w:rPr>
          <w:rFonts w:ascii="Arial" w:hAnsi="Arial" w:cs="Arial"/>
          <w:i w:val="0"/>
          <w:szCs w:val="24"/>
        </w:rPr>
      </w:pPr>
    </w:p>
    <w:p w14:paraId="2B16862B" w14:textId="233347D0" w:rsidR="009C640B" w:rsidRPr="00B4542C" w:rsidRDefault="009C640B" w:rsidP="009C640B">
      <w:pPr>
        <w:pStyle w:val="Corpodetexto"/>
        <w:spacing w:after="0" w:line="240" w:lineRule="auto"/>
        <w:ind w:left="0" w:right="0"/>
        <w:jc w:val="both"/>
        <w:rPr>
          <w:rFonts w:ascii="Arial" w:hAnsi="Arial" w:cs="Arial"/>
          <w:b/>
          <w:i w:val="0"/>
          <w:szCs w:val="24"/>
        </w:rPr>
      </w:pPr>
      <w:r w:rsidRPr="00B4542C">
        <w:rPr>
          <w:rFonts w:ascii="Arial" w:hAnsi="Arial" w:cs="Arial"/>
          <w:b/>
          <w:i w:val="0"/>
          <w:szCs w:val="24"/>
        </w:rPr>
        <w:lastRenderedPageBreak/>
        <w:t xml:space="preserve">CLÁUSULA DÉCIMA </w:t>
      </w:r>
      <w:r w:rsidR="008C449F" w:rsidRPr="00B4542C">
        <w:rPr>
          <w:rFonts w:ascii="Arial" w:hAnsi="Arial" w:cs="Arial"/>
          <w:b/>
          <w:i w:val="0"/>
          <w:szCs w:val="24"/>
        </w:rPr>
        <w:t>QUARTA</w:t>
      </w:r>
      <w:r w:rsidR="008247AB" w:rsidRPr="00B4542C">
        <w:rPr>
          <w:rFonts w:ascii="Arial" w:hAnsi="Arial" w:cs="Arial"/>
          <w:b/>
          <w:i w:val="0"/>
          <w:szCs w:val="24"/>
        </w:rPr>
        <w:t xml:space="preserve"> -</w:t>
      </w:r>
      <w:r w:rsidRPr="00B4542C">
        <w:rPr>
          <w:rFonts w:ascii="Arial" w:hAnsi="Arial" w:cs="Arial"/>
          <w:b/>
          <w:i w:val="0"/>
          <w:szCs w:val="24"/>
        </w:rPr>
        <w:t xml:space="preserve"> DO FORO</w:t>
      </w:r>
    </w:p>
    <w:p w14:paraId="1A25D965" w14:textId="77777777" w:rsidR="009C640B" w:rsidRPr="00B4542C" w:rsidRDefault="009C640B" w:rsidP="009C640B">
      <w:pPr>
        <w:pStyle w:val="Corpodetexto"/>
        <w:spacing w:after="0" w:line="240" w:lineRule="auto"/>
        <w:ind w:left="0" w:right="0"/>
        <w:jc w:val="both"/>
        <w:rPr>
          <w:rFonts w:ascii="Arial" w:hAnsi="Arial" w:cs="Arial"/>
          <w:i w:val="0"/>
          <w:szCs w:val="24"/>
        </w:rPr>
      </w:pPr>
    </w:p>
    <w:p w14:paraId="3911ACE4" w14:textId="65153BFC" w:rsidR="009C640B" w:rsidRPr="00B4542C" w:rsidRDefault="00A845B8" w:rsidP="009C640B">
      <w:pPr>
        <w:pStyle w:val="Corpodetexto"/>
        <w:spacing w:after="0" w:line="240" w:lineRule="auto"/>
        <w:ind w:left="0" w:right="0"/>
        <w:jc w:val="both"/>
        <w:rPr>
          <w:rFonts w:ascii="Arial" w:hAnsi="Arial" w:cs="Arial"/>
          <w:i w:val="0"/>
          <w:szCs w:val="24"/>
        </w:rPr>
      </w:pPr>
      <w:r w:rsidRPr="00B4542C">
        <w:rPr>
          <w:rFonts w:ascii="Arial" w:hAnsi="Arial" w:cs="Arial"/>
          <w:i w:val="0"/>
          <w:szCs w:val="24"/>
        </w:rPr>
        <w:t>14</w:t>
      </w:r>
      <w:r w:rsidR="0029320C" w:rsidRPr="00B4542C">
        <w:rPr>
          <w:rFonts w:ascii="Arial" w:hAnsi="Arial" w:cs="Arial"/>
          <w:i w:val="0"/>
          <w:szCs w:val="24"/>
        </w:rPr>
        <w:t>.</w:t>
      </w:r>
      <w:r w:rsidR="009C640B" w:rsidRPr="00B4542C">
        <w:rPr>
          <w:rFonts w:ascii="Arial" w:hAnsi="Arial" w:cs="Arial"/>
          <w:i w:val="0"/>
          <w:szCs w:val="24"/>
        </w:rPr>
        <w:t xml:space="preserve"> Fica eleito o Foro da Comarca de Itaporã - MS, para dirimir questões oriundas deste Contrato.</w:t>
      </w:r>
    </w:p>
    <w:p w14:paraId="76227F51" w14:textId="77777777" w:rsidR="009C640B" w:rsidRPr="00B4542C" w:rsidRDefault="009C640B" w:rsidP="009C640B">
      <w:pPr>
        <w:pStyle w:val="Corpodetexto"/>
        <w:spacing w:after="0" w:line="240" w:lineRule="auto"/>
        <w:ind w:left="0" w:right="0"/>
        <w:jc w:val="both"/>
        <w:rPr>
          <w:rFonts w:ascii="Arial" w:hAnsi="Arial" w:cs="Arial"/>
          <w:i w:val="0"/>
          <w:szCs w:val="24"/>
        </w:rPr>
      </w:pPr>
    </w:p>
    <w:p w14:paraId="247B341F" w14:textId="77777777" w:rsidR="009C640B" w:rsidRPr="00B4542C" w:rsidRDefault="009C640B" w:rsidP="0029320C">
      <w:pPr>
        <w:pStyle w:val="Corpodetexto"/>
        <w:spacing w:after="0" w:line="240" w:lineRule="auto"/>
        <w:ind w:left="0" w:right="0"/>
        <w:jc w:val="both"/>
        <w:rPr>
          <w:rFonts w:ascii="Arial" w:hAnsi="Arial" w:cs="Arial"/>
          <w:i w:val="0"/>
          <w:szCs w:val="24"/>
        </w:rPr>
      </w:pPr>
      <w:r w:rsidRPr="00B4542C">
        <w:rPr>
          <w:rFonts w:ascii="Arial" w:hAnsi="Arial" w:cs="Arial"/>
          <w:i w:val="0"/>
          <w:szCs w:val="24"/>
        </w:rPr>
        <w:t>E por estarem assim justos e de acordo, assinam o presente instrumento em 02 (duas) vias de igual teor, os representantes das partes, na presença de 02 (duas) testemunhas.</w:t>
      </w:r>
    </w:p>
    <w:p w14:paraId="258B601B" w14:textId="6D4E6EDD" w:rsidR="009C640B" w:rsidRPr="00B4542C" w:rsidRDefault="009C640B" w:rsidP="009C640B">
      <w:pPr>
        <w:pStyle w:val="Corpodetexto"/>
        <w:spacing w:after="0" w:line="240" w:lineRule="auto"/>
        <w:ind w:left="0" w:right="0"/>
        <w:jc w:val="both"/>
        <w:rPr>
          <w:rFonts w:ascii="Arial" w:hAnsi="Arial" w:cs="Arial"/>
          <w:i w:val="0"/>
          <w:szCs w:val="24"/>
        </w:rPr>
      </w:pPr>
      <w:r w:rsidRPr="00B4542C">
        <w:rPr>
          <w:rFonts w:ascii="Arial" w:hAnsi="Arial" w:cs="Arial"/>
          <w:i w:val="0"/>
          <w:szCs w:val="24"/>
        </w:rPr>
        <w:t xml:space="preserve">Douradina - MS, ............ de ................................... </w:t>
      </w:r>
      <w:proofErr w:type="gramStart"/>
      <w:r w:rsidRPr="00B4542C">
        <w:rPr>
          <w:rFonts w:ascii="Arial" w:hAnsi="Arial" w:cs="Arial"/>
          <w:i w:val="0"/>
          <w:szCs w:val="24"/>
        </w:rPr>
        <w:t>de</w:t>
      </w:r>
      <w:proofErr w:type="gramEnd"/>
      <w:r w:rsidRPr="00B4542C">
        <w:rPr>
          <w:rFonts w:ascii="Arial" w:hAnsi="Arial" w:cs="Arial"/>
          <w:i w:val="0"/>
          <w:szCs w:val="24"/>
        </w:rPr>
        <w:t xml:space="preserve"> </w:t>
      </w:r>
      <w:r w:rsidR="00B4542C" w:rsidRPr="00B4542C">
        <w:rPr>
          <w:rFonts w:ascii="Arial" w:hAnsi="Arial" w:cs="Arial"/>
          <w:i w:val="0"/>
          <w:szCs w:val="24"/>
        </w:rPr>
        <w:t>2023</w:t>
      </w:r>
      <w:r w:rsidRPr="00B4542C">
        <w:rPr>
          <w:rFonts w:ascii="Arial" w:hAnsi="Arial" w:cs="Arial"/>
          <w:i w:val="0"/>
          <w:szCs w:val="24"/>
        </w:rPr>
        <w:t>.</w:t>
      </w:r>
    </w:p>
    <w:p w14:paraId="6EF2B34A" w14:textId="77777777" w:rsidR="009C640B" w:rsidRPr="00B4542C" w:rsidRDefault="009C640B" w:rsidP="009C640B">
      <w:pPr>
        <w:pStyle w:val="Corpodetexto"/>
        <w:spacing w:after="0" w:line="240" w:lineRule="auto"/>
        <w:ind w:left="0" w:right="0"/>
        <w:jc w:val="both"/>
        <w:rPr>
          <w:rFonts w:ascii="Arial" w:hAnsi="Arial" w:cs="Arial"/>
          <w:i w:val="0"/>
          <w:szCs w:val="24"/>
        </w:rPr>
      </w:pPr>
    </w:p>
    <w:p w14:paraId="6FD502A9" w14:textId="77777777" w:rsidR="009C640B" w:rsidRPr="00B4542C" w:rsidRDefault="009C640B" w:rsidP="009C640B">
      <w:pPr>
        <w:pStyle w:val="Corpodetexto"/>
        <w:spacing w:after="0" w:line="240" w:lineRule="auto"/>
        <w:ind w:left="0" w:right="0"/>
        <w:jc w:val="both"/>
        <w:rPr>
          <w:rFonts w:ascii="Arial" w:hAnsi="Arial" w:cs="Arial"/>
          <w:i w:val="0"/>
          <w:szCs w:val="24"/>
        </w:rPr>
      </w:pPr>
    </w:p>
    <w:p w14:paraId="59D3F312" w14:textId="77777777" w:rsidR="009C640B" w:rsidRPr="00B4542C" w:rsidRDefault="009C640B" w:rsidP="009C640B">
      <w:pPr>
        <w:pStyle w:val="Corpodetexto"/>
        <w:spacing w:after="0" w:line="240" w:lineRule="auto"/>
        <w:ind w:left="0" w:right="0"/>
        <w:jc w:val="both"/>
        <w:rPr>
          <w:rFonts w:ascii="Arial" w:hAnsi="Arial" w:cs="Arial"/>
          <w:i w:val="0"/>
          <w:szCs w:val="24"/>
        </w:rPr>
      </w:pPr>
    </w:p>
    <w:p w14:paraId="3320E61C" w14:textId="77777777" w:rsidR="009C640B" w:rsidRPr="00B4542C" w:rsidRDefault="009C640B" w:rsidP="009C640B">
      <w:pPr>
        <w:pStyle w:val="Corpodetexto"/>
        <w:spacing w:after="0" w:line="240" w:lineRule="auto"/>
        <w:ind w:left="0" w:right="0"/>
        <w:jc w:val="both"/>
        <w:rPr>
          <w:rFonts w:ascii="Arial" w:eastAsia="Arial" w:hAnsi="Arial" w:cs="Arial"/>
          <w:b/>
          <w:i w:val="0"/>
          <w:szCs w:val="24"/>
        </w:rPr>
      </w:pPr>
      <w:r w:rsidRPr="00B4542C">
        <w:rPr>
          <w:rFonts w:ascii="Arial" w:eastAsia="Arial" w:hAnsi="Arial" w:cs="Arial"/>
          <w:i w:val="0"/>
          <w:szCs w:val="24"/>
        </w:rPr>
        <w:t xml:space="preserve">        </w:t>
      </w:r>
      <w:r w:rsidRPr="00B4542C">
        <w:rPr>
          <w:rFonts w:ascii="Arial" w:eastAsia="Arial" w:hAnsi="Arial" w:cs="Arial"/>
          <w:b/>
          <w:i w:val="0"/>
          <w:szCs w:val="24"/>
        </w:rPr>
        <w:t xml:space="preserve">Jean Sergio Clavisso Fogaça </w:t>
      </w:r>
      <w:r w:rsidRPr="00B4542C">
        <w:rPr>
          <w:rFonts w:ascii="Arial" w:hAnsi="Arial" w:cs="Arial"/>
          <w:b/>
          <w:i w:val="0"/>
          <w:szCs w:val="24"/>
        </w:rPr>
        <w:tab/>
      </w:r>
      <w:r w:rsidRPr="00B4542C">
        <w:rPr>
          <w:rFonts w:ascii="Arial" w:hAnsi="Arial" w:cs="Arial"/>
          <w:b/>
          <w:i w:val="0"/>
          <w:szCs w:val="24"/>
        </w:rPr>
        <w:tab/>
      </w:r>
    </w:p>
    <w:p w14:paraId="1028A195" w14:textId="77777777" w:rsidR="009C640B" w:rsidRPr="00B4542C" w:rsidRDefault="009C640B" w:rsidP="009C640B">
      <w:pPr>
        <w:pStyle w:val="Corpodetexto"/>
        <w:spacing w:after="0" w:line="240" w:lineRule="auto"/>
        <w:ind w:left="0" w:right="0"/>
        <w:jc w:val="both"/>
        <w:rPr>
          <w:rFonts w:ascii="Arial" w:eastAsia="Arial" w:hAnsi="Arial" w:cs="Arial"/>
          <w:b/>
          <w:i w:val="0"/>
          <w:szCs w:val="24"/>
        </w:rPr>
      </w:pPr>
      <w:r w:rsidRPr="00B4542C">
        <w:rPr>
          <w:rFonts w:ascii="Arial" w:eastAsia="Arial" w:hAnsi="Arial" w:cs="Arial"/>
          <w:b/>
          <w:i w:val="0"/>
          <w:szCs w:val="24"/>
        </w:rPr>
        <w:t xml:space="preserve">            </w:t>
      </w:r>
      <w:r w:rsidRPr="00B4542C">
        <w:rPr>
          <w:rFonts w:ascii="Arial" w:hAnsi="Arial" w:cs="Arial"/>
          <w:b/>
          <w:i w:val="0"/>
          <w:szCs w:val="24"/>
        </w:rPr>
        <w:t>PREFEITO MUNICIPAL</w:t>
      </w:r>
      <w:r w:rsidRPr="00B4542C">
        <w:rPr>
          <w:rFonts w:ascii="Arial" w:hAnsi="Arial" w:cs="Arial"/>
          <w:b/>
          <w:i w:val="0"/>
          <w:szCs w:val="24"/>
        </w:rPr>
        <w:tab/>
      </w:r>
      <w:r w:rsidRPr="00B4542C">
        <w:rPr>
          <w:rFonts w:ascii="Arial" w:hAnsi="Arial" w:cs="Arial"/>
          <w:b/>
          <w:i w:val="0"/>
          <w:szCs w:val="24"/>
        </w:rPr>
        <w:tab/>
        <w:t xml:space="preserve">                    CONTRATADA</w:t>
      </w:r>
    </w:p>
    <w:p w14:paraId="01CB89B4" w14:textId="77777777" w:rsidR="009C640B" w:rsidRPr="00B4542C" w:rsidRDefault="009C640B" w:rsidP="009C640B">
      <w:pPr>
        <w:pStyle w:val="Corpodetexto"/>
        <w:spacing w:after="0" w:line="240" w:lineRule="auto"/>
        <w:ind w:left="0" w:right="0"/>
        <w:jc w:val="both"/>
        <w:rPr>
          <w:rFonts w:ascii="Arial" w:eastAsia="Arial" w:hAnsi="Arial" w:cs="Arial"/>
          <w:b/>
          <w:i w:val="0"/>
          <w:szCs w:val="24"/>
        </w:rPr>
      </w:pPr>
      <w:r w:rsidRPr="00B4542C">
        <w:rPr>
          <w:rFonts w:ascii="Arial" w:eastAsia="Arial" w:hAnsi="Arial" w:cs="Arial"/>
          <w:b/>
          <w:i w:val="0"/>
          <w:szCs w:val="24"/>
        </w:rPr>
        <w:t xml:space="preserve">                 </w:t>
      </w:r>
      <w:r w:rsidRPr="00B4542C">
        <w:rPr>
          <w:rFonts w:ascii="Arial" w:hAnsi="Arial" w:cs="Arial"/>
          <w:b/>
          <w:i w:val="0"/>
          <w:szCs w:val="24"/>
        </w:rPr>
        <w:t>CONTRATANTE</w:t>
      </w:r>
      <w:r w:rsidRPr="00B4542C">
        <w:rPr>
          <w:rFonts w:ascii="Arial" w:hAnsi="Arial" w:cs="Arial"/>
          <w:b/>
          <w:i w:val="0"/>
          <w:szCs w:val="24"/>
        </w:rPr>
        <w:tab/>
      </w:r>
      <w:r w:rsidRPr="00B4542C">
        <w:rPr>
          <w:rFonts w:ascii="Arial" w:hAnsi="Arial" w:cs="Arial"/>
          <w:b/>
          <w:i w:val="0"/>
          <w:szCs w:val="24"/>
        </w:rPr>
        <w:tab/>
        <w:t xml:space="preserve">                  REPRESENTANTE</w:t>
      </w:r>
    </w:p>
    <w:p w14:paraId="786E772F" w14:textId="77777777" w:rsidR="009C640B" w:rsidRPr="00B4542C" w:rsidRDefault="009C640B" w:rsidP="009C640B">
      <w:pPr>
        <w:pStyle w:val="Corpodetexto"/>
        <w:spacing w:after="0" w:line="240" w:lineRule="auto"/>
        <w:ind w:left="0" w:right="0"/>
        <w:jc w:val="both"/>
        <w:rPr>
          <w:rFonts w:ascii="Arial" w:hAnsi="Arial" w:cs="Arial"/>
          <w:b/>
          <w:i w:val="0"/>
          <w:szCs w:val="24"/>
        </w:rPr>
      </w:pPr>
    </w:p>
    <w:p w14:paraId="05B870EB" w14:textId="77777777" w:rsidR="008247AB" w:rsidRPr="00B4542C" w:rsidRDefault="008247AB" w:rsidP="009C640B">
      <w:pPr>
        <w:pStyle w:val="Corpodetexto"/>
        <w:spacing w:after="0" w:line="240" w:lineRule="auto"/>
        <w:ind w:left="0" w:right="0"/>
        <w:jc w:val="both"/>
        <w:rPr>
          <w:rFonts w:ascii="Arial" w:hAnsi="Arial" w:cs="Arial"/>
          <w:i w:val="0"/>
          <w:szCs w:val="24"/>
        </w:rPr>
      </w:pPr>
    </w:p>
    <w:p w14:paraId="40DF3A24" w14:textId="676E18C0" w:rsidR="009C640B" w:rsidRPr="00B4542C" w:rsidRDefault="009C640B" w:rsidP="009C640B">
      <w:pPr>
        <w:pStyle w:val="Corpodetexto"/>
        <w:spacing w:after="0" w:line="240" w:lineRule="auto"/>
        <w:ind w:left="0" w:right="0"/>
        <w:jc w:val="both"/>
        <w:rPr>
          <w:rFonts w:ascii="Arial" w:hAnsi="Arial" w:cs="Arial"/>
          <w:i w:val="0"/>
          <w:szCs w:val="24"/>
        </w:rPr>
      </w:pPr>
      <w:r w:rsidRPr="00B4542C">
        <w:rPr>
          <w:rFonts w:ascii="Arial" w:hAnsi="Arial" w:cs="Arial"/>
          <w:i w:val="0"/>
          <w:szCs w:val="24"/>
        </w:rPr>
        <w:t>TESTEMUNHAS:</w:t>
      </w:r>
    </w:p>
    <w:p w14:paraId="4EC64F6B" w14:textId="77777777" w:rsidR="009C640B" w:rsidRPr="00B4542C" w:rsidRDefault="009C640B" w:rsidP="009C640B">
      <w:pPr>
        <w:pStyle w:val="Corpodetexto"/>
        <w:spacing w:after="0" w:line="240" w:lineRule="auto"/>
        <w:ind w:left="0" w:right="0"/>
        <w:jc w:val="both"/>
        <w:rPr>
          <w:rFonts w:ascii="Arial" w:hAnsi="Arial" w:cs="Arial"/>
          <w:i w:val="0"/>
          <w:szCs w:val="24"/>
        </w:rPr>
      </w:pPr>
    </w:p>
    <w:p w14:paraId="28E19BA2" w14:textId="77777777" w:rsidR="009C640B" w:rsidRPr="00B4542C" w:rsidRDefault="009C640B" w:rsidP="009C640B">
      <w:pPr>
        <w:pStyle w:val="Corpodetexto"/>
        <w:spacing w:after="0" w:line="240" w:lineRule="auto"/>
        <w:ind w:left="0" w:right="0"/>
        <w:jc w:val="both"/>
        <w:rPr>
          <w:rFonts w:ascii="Arial" w:hAnsi="Arial" w:cs="Arial"/>
          <w:b/>
          <w:i w:val="0"/>
          <w:szCs w:val="24"/>
        </w:rPr>
      </w:pPr>
      <w:proofErr w:type="gramStart"/>
      <w:r w:rsidRPr="00B4542C">
        <w:rPr>
          <w:rFonts w:ascii="Arial" w:hAnsi="Arial" w:cs="Arial"/>
          <w:b/>
          <w:i w:val="0"/>
          <w:szCs w:val="24"/>
        </w:rPr>
        <w:t>1)_</w:t>
      </w:r>
      <w:proofErr w:type="gramEnd"/>
      <w:r w:rsidRPr="00B4542C">
        <w:rPr>
          <w:rFonts w:ascii="Arial" w:hAnsi="Arial" w:cs="Arial"/>
          <w:b/>
          <w:i w:val="0"/>
          <w:szCs w:val="24"/>
        </w:rPr>
        <w:t>____________________________         2)________________________________</w:t>
      </w:r>
    </w:p>
    <w:p w14:paraId="721C4E92" w14:textId="77777777" w:rsidR="009C640B" w:rsidRPr="00B4542C" w:rsidRDefault="009C640B" w:rsidP="009C640B">
      <w:pPr>
        <w:pStyle w:val="Corpodetexto"/>
        <w:spacing w:after="0" w:line="240" w:lineRule="auto"/>
        <w:ind w:left="0" w:right="0"/>
        <w:jc w:val="both"/>
        <w:rPr>
          <w:rFonts w:ascii="Arial" w:hAnsi="Arial" w:cs="Arial"/>
          <w:b/>
          <w:i w:val="0"/>
          <w:szCs w:val="24"/>
        </w:rPr>
      </w:pPr>
      <w:r w:rsidRPr="00B4542C">
        <w:rPr>
          <w:rFonts w:ascii="Arial" w:hAnsi="Arial" w:cs="Arial"/>
          <w:b/>
          <w:i w:val="0"/>
          <w:szCs w:val="24"/>
        </w:rPr>
        <w:t>NOME:</w:t>
      </w:r>
      <w:r w:rsidRPr="00B4542C">
        <w:rPr>
          <w:rFonts w:ascii="Arial" w:hAnsi="Arial" w:cs="Arial"/>
          <w:b/>
          <w:i w:val="0"/>
          <w:szCs w:val="24"/>
        </w:rPr>
        <w:tab/>
      </w:r>
      <w:r w:rsidRPr="00B4542C">
        <w:rPr>
          <w:rFonts w:ascii="Arial" w:hAnsi="Arial" w:cs="Arial"/>
          <w:b/>
          <w:i w:val="0"/>
          <w:szCs w:val="24"/>
        </w:rPr>
        <w:tab/>
      </w:r>
      <w:r w:rsidRPr="00B4542C">
        <w:rPr>
          <w:rFonts w:ascii="Arial" w:hAnsi="Arial" w:cs="Arial"/>
          <w:b/>
          <w:i w:val="0"/>
          <w:szCs w:val="24"/>
        </w:rPr>
        <w:tab/>
      </w:r>
      <w:r w:rsidRPr="00B4542C">
        <w:rPr>
          <w:rFonts w:ascii="Arial" w:hAnsi="Arial" w:cs="Arial"/>
          <w:b/>
          <w:i w:val="0"/>
          <w:szCs w:val="24"/>
        </w:rPr>
        <w:tab/>
      </w:r>
      <w:r w:rsidRPr="00B4542C">
        <w:rPr>
          <w:rFonts w:ascii="Arial" w:hAnsi="Arial" w:cs="Arial"/>
          <w:b/>
          <w:i w:val="0"/>
          <w:szCs w:val="24"/>
        </w:rPr>
        <w:tab/>
        <w:t xml:space="preserve">          NOME:</w:t>
      </w:r>
    </w:p>
    <w:p w14:paraId="42FF2423" w14:textId="77777777" w:rsidR="009C640B" w:rsidRPr="00B4542C" w:rsidRDefault="009C640B" w:rsidP="009C640B">
      <w:pPr>
        <w:pStyle w:val="Corpodetexto"/>
        <w:spacing w:after="0" w:line="240" w:lineRule="auto"/>
        <w:ind w:left="0" w:right="0"/>
        <w:jc w:val="both"/>
        <w:rPr>
          <w:rFonts w:ascii="Arial" w:hAnsi="Arial" w:cs="Arial"/>
          <w:i w:val="0"/>
          <w:szCs w:val="24"/>
        </w:rPr>
      </w:pPr>
      <w:r w:rsidRPr="00B4542C">
        <w:rPr>
          <w:rFonts w:ascii="Arial" w:hAnsi="Arial" w:cs="Arial"/>
          <w:b/>
          <w:i w:val="0"/>
          <w:szCs w:val="24"/>
        </w:rPr>
        <w:t>CPF:</w:t>
      </w:r>
      <w:r w:rsidRPr="00B4542C">
        <w:rPr>
          <w:rFonts w:ascii="Arial" w:hAnsi="Arial" w:cs="Arial"/>
          <w:b/>
          <w:i w:val="0"/>
          <w:szCs w:val="24"/>
        </w:rPr>
        <w:tab/>
      </w:r>
      <w:r w:rsidRPr="00B4542C">
        <w:rPr>
          <w:rFonts w:ascii="Arial" w:hAnsi="Arial" w:cs="Arial"/>
          <w:b/>
          <w:i w:val="0"/>
          <w:szCs w:val="24"/>
        </w:rPr>
        <w:tab/>
      </w:r>
      <w:r w:rsidRPr="00B4542C">
        <w:rPr>
          <w:rFonts w:ascii="Arial" w:hAnsi="Arial" w:cs="Arial"/>
          <w:b/>
          <w:i w:val="0"/>
          <w:szCs w:val="24"/>
        </w:rPr>
        <w:tab/>
      </w:r>
      <w:r w:rsidRPr="00B4542C">
        <w:rPr>
          <w:rFonts w:ascii="Arial" w:hAnsi="Arial" w:cs="Arial"/>
          <w:b/>
          <w:i w:val="0"/>
          <w:szCs w:val="24"/>
        </w:rPr>
        <w:tab/>
      </w:r>
      <w:r w:rsidRPr="00B4542C">
        <w:rPr>
          <w:rFonts w:ascii="Arial" w:hAnsi="Arial" w:cs="Arial"/>
          <w:b/>
          <w:i w:val="0"/>
          <w:szCs w:val="24"/>
        </w:rPr>
        <w:tab/>
      </w:r>
      <w:r w:rsidRPr="00B4542C">
        <w:rPr>
          <w:rFonts w:ascii="Arial" w:hAnsi="Arial" w:cs="Arial"/>
          <w:b/>
          <w:i w:val="0"/>
          <w:szCs w:val="24"/>
        </w:rPr>
        <w:tab/>
        <w:t xml:space="preserve">          CPF:</w:t>
      </w:r>
      <w:r w:rsidRPr="00B4542C">
        <w:rPr>
          <w:rFonts w:ascii="Arial" w:hAnsi="Arial" w:cs="Arial"/>
          <w:b/>
          <w:i w:val="0"/>
          <w:szCs w:val="24"/>
        </w:rPr>
        <w:tab/>
      </w:r>
      <w:r w:rsidRPr="00B4542C">
        <w:rPr>
          <w:rFonts w:ascii="Arial" w:hAnsi="Arial" w:cs="Arial"/>
          <w:i w:val="0"/>
          <w:szCs w:val="24"/>
        </w:rPr>
        <w:tab/>
      </w:r>
    </w:p>
    <w:p w14:paraId="1E91A9C3" w14:textId="77777777" w:rsidR="00772E50" w:rsidRPr="00B4542C" w:rsidRDefault="00772E50" w:rsidP="00B82AFA">
      <w:pPr>
        <w:autoSpaceDE w:val="0"/>
        <w:jc w:val="both"/>
        <w:rPr>
          <w:rFonts w:ascii="Arial" w:hAnsi="Arial" w:cs="Arial"/>
          <w:b/>
          <w:bCs/>
          <w:i w:val="0"/>
          <w:szCs w:val="24"/>
        </w:rPr>
      </w:pPr>
    </w:p>
    <w:p w14:paraId="3BC09B75" w14:textId="6718B5D6" w:rsidR="0029320C" w:rsidRPr="00B4542C" w:rsidRDefault="0029320C">
      <w:pPr>
        <w:spacing w:after="160" w:line="259" w:lineRule="auto"/>
        <w:rPr>
          <w:rFonts w:ascii="Arial" w:hAnsi="Arial" w:cs="Arial"/>
          <w:b/>
          <w:i w:val="0"/>
          <w:szCs w:val="24"/>
        </w:rPr>
      </w:pPr>
      <w:r w:rsidRPr="00B4542C">
        <w:rPr>
          <w:rFonts w:ascii="Arial" w:hAnsi="Arial" w:cs="Arial"/>
          <w:b/>
          <w:i w:val="0"/>
          <w:szCs w:val="24"/>
        </w:rPr>
        <w:br w:type="page"/>
      </w:r>
    </w:p>
    <w:p w14:paraId="3A04C6E2" w14:textId="77777777" w:rsidR="0029320C" w:rsidRPr="00B4542C" w:rsidRDefault="0029320C" w:rsidP="00C3369F">
      <w:pPr>
        <w:jc w:val="center"/>
        <w:rPr>
          <w:rFonts w:ascii="Arial" w:hAnsi="Arial" w:cs="Arial"/>
          <w:b/>
          <w:i w:val="0"/>
          <w:szCs w:val="24"/>
        </w:rPr>
      </w:pPr>
    </w:p>
    <w:p w14:paraId="50A7B422" w14:textId="58D6FA32" w:rsidR="00772E50" w:rsidRPr="00B4542C" w:rsidRDefault="00772E50" w:rsidP="00C3369F">
      <w:pPr>
        <w:jc w:val="center"/>
        <w:rPr>
          <w:rFonts w:ascii="Arial" w:hAnsi="Arial" w:cs="Arial"/>
          <w:b/>
          <w:i w:val="0"/>
          <w:szCs w:val="24"/>
        </w:rPr>
      </w:pPr>
      <w:r w:rsidRPr="00B4542C">
        <w:rPr>
          <w:rFonts w:ascii="Arial" w:hAnsi="Arial" w:cs="Arial"/>
          <w:b/>
          <w:i w:val="0"/>
          <w:szCs w:val="24"/>
        </w:rPr>
        <w:t xml:space="preserve">ANEXO </w:t>
      </w:r>
      <w:r w:rsidR="008247AB" w:rsidRPr="00B4542C">
        <w:rPr>
          <w:rFonts w:ascii="Arial" w:hAnsi="Arial" w:cs="Arial"/>
          <w:b/>
          <w:i w:val="0"/>
          <w:szCs w:val="24"/>
        </w:rPr>
        <w:t>VIII</w:t>
      </w:r>
    </w:p>
    <w:p w14:paraId="4CB65717" w14:textId="77777777" w:rsidR="00772E50" w:rsidRPr="00B4542C" w:rsidRDefault="00772E50" w:rsidP="00B82AFA">
      <w:pPr>
        <w:jc w:val="both"/>
        <w:rPr>
          <w:rFonts w:ascii="Arial" w:hAnsi="Arial" w:cs="Arial"/>
          <w:b/>
          <w:i w:val="0"/>
          <w:szCs w:val="24"/>
        </w:rPr>
      </w:pPr>
    </w:p>
    <w:p w14:paraId="4B3C71DC" w14:textId="77777777" w:rsidR="0029320C" w:rsidRPr="00B4542C" w:rsidRDefault="0029320C" w:rsidP="0029320C">
      <w:pPr>
        <w:jc w:val="center"/>
        <w:rPr>
          <w:rFonts w:ascii="Arial" w:hAnsi="Arial" w:cs="Arial"/>
          <w:b/>
          <w:i w:val="0"/>
          <w:iCs/>
          <w:szCs w:val="24"/>
        </w:rPr>
      </w:pPr>
    </w:p>
    <w:p w14:paraId="64087C21" w14:textId="5F89F9AE" w:rsidR="00772E50" w:rsidRPr="00B4542C" w:rsidRDefault="00772E50" w:rsidP="0029320C">
      <w:pPr>
        <w:jc w:val="center"/>
        <w:rPr>
          <w:rFonts w:ascii="Arial" w:hAnsi="Arial" w:cs="Arial"/>
          <w:b/>
          <w:i w:val="0"/>
          <w:iCs/>
          <w:szCs w:val="24"/>
        </w:rPr>
      </w:pPr>
      <w:r w:rsidRPr="00B4542C">
        <w:rPr>
          <w:rFonts w:ascii="Arial" w:hAnsi="Arial" w:cs="Arial"/>
          <w:b/>
          <w:i w:val="0"/>
          <w:iCs/>
          <w:szCs w:val="24"/>
        </w:rPr>
        <w:t>MODELO DE DECLARAÇÃO DE MICROEMPRESA (ME)</w:t>
      </w:r>
    </w:p>
    <w:p w14:paraId="348EDF3F" w14:textId="77777777" w:rsidR="00772E50" w:rsidRPr="00B4542C" w:rsidRDefault="00772E50" w:rsidP="0029320C">
      <w:pPr>
        <w:jc w:val="center"/>
        <w:rPr>
          <w:rFonts w:ascii="Arial" w:hAnsi="Arial" w:cs="Arial"/>
          <w:b/>
          <w:i w:val="0"/>
          <w:iCs/>
          <w:szCs w:val="24"/>
        </w:rPr>
      </w:pPr>
      <w:r w:rsidRPr="00B4542C">
        <w:rPr>
          <w:rFonts w:ascii="Arial" w:hAnsi="Arial" w:cs="Arial"/>
          <w:b/>
          <w:i w:val="0"/>
          <w:iCs/>
          <w:szCs w:val="24"/>
        </w:rPr>
        <w:t>EMPRESA DE PEQUENO PORTE (EPP)</w:t>
      </w:r>
    </w:p>
    <w:p w14:paraId="681744E2" w14:textId="77777777" w:rsidR="00772E50" w:rsidRPr="00B4542C" w:rsidRDefault="00772E50" w:rsidP="0029320C">
      <w:pPr>
        <w:jc w:val="center"/>
        <w:rPr>
          <w:rFonts w:ascii="Arial" w:hAnsi="Arial" w:cs="Arial"/>
          <w:i w:val="0"/>
          <w:szCs w:val="24"/>
        </w:rPr>
      </w:pPr>
      <w:r w:rsidRPr="00B4542C">
        <w:rPr>
          <w:rFonts w:ascii="Arial" w:hAnsi="Arial" w:cs="Arial"/>
          <w:b/>
          <w:i w:val="0"/>
          <w:iCs/>
          <w:szCs w:val="24"/>
        </w:rPr>
        <w:t>MICROEMPREENDEDOR INDIVIDUAL (MEI)</w:t>
      </w:r>
    </w:p>
    <w:p w14:paraId="5FBA7980" w14:textId="77777777" w:rsidR="00772E50" w:rsidRPr="00B4542C" w:rsidRDefault="00772E50" w:rsidP="00B82AFA">
      <w:pPr>
        <w:jc w:val="both"/>
        <w:rPr>
          <w:rFonts w:ascii="Arial" w:hAnsi="Arial" w:cs="Arial"/>
          <w:i w:val="0"/>
          <w:szCs w:val="24"/>
        </w:rPr>
      </w:pPr>
    </w:p>
    <w:p w14:paraId="0FD416D1" w14:textId="77777777" w:rsidR="00772E50" w:rsidRPr="00B4542C" w:rsidRDefault="00772E50" w:rsidP="00B82AFA">
      <w:pPr>
        <w:jc w:val="both"/>
        <w:rPr>
          <w:rFonts w:ascii="Arial" w:hAnsi="Arial" w:cs="Arial"/>
          <w:i w:val="0"/>
          <w:szCs w:val="24"/>
        </w:rPr>
      </w:pPr>
      <w:r w:rsidRPr="00B4542C">
        <w:rPr>
          <w:rFonts w:ascii="Arial" w:hAnsi="Arial" w:cs="Arial"/>
          <w:i w:val="0"/>
          <w:szCs w:val="24"/>
        </w:rPr>
        <w:t xml:space="preserve">A ______________________________________, inscrita no documento de identificação n. (CNPJ, CMEI)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______________________________, </w:t>
      </w:r>
      <w:r w:rsidRPr="00B4542C">
        <w:rPr>
          <w:rFonts w:ascii="Arial" w:hAnsi="Arial" w:cs="Arial"/>
          <w:b/>
          <w:bCs/>
          <w:i w:val="0"/>
          <w:szCs w:val="24"/>
        </w:rPr>
        <w:t xml:space="preserve">DECLARA </w:t>
      </w:r>
      <w:r w:rsidRPr="00B4542C">
        <w:rPr>
          <w:rFonts w:ascii="Arial" w:hAnsi="Arial" w:cs="Arial"/>
          <w:i w:val="0"/>
          <w:szCs w:val="24"/>
        </w:rPr>
        <w:t xml:space="preserve">que se enquadra na condição de </w:t>
      </w:r>
      <w:proofErr w:type="gramStart"/>
      <w:r w:rsidRPr="00B4542C">
        <w:rPr>
          <w:rFonts w:ascii="Arial" w:hAnsi="Arial" w:cs="Arial"/>
          <w:i w:val="0"/>
          <w:szCs w:val="24"/>
        </w:rPr>
        <w:t>MICROEMPRESA  (</w:t>
      </w:r>
      <w:proofErr w:type="gramEnd"/>
      <w:r w:rsidRPr="00B4542C">
        <w:rPr>
          <w:rFonts w:ascii="Arial" w:hAnsi="Arial" w:cs="Arial"/>
          <w:i w:val="0"/>
          <w:szCs w:val="24"/>
        </w:rPr>
        <w:t xml:space="preserve">ME), EMPRESA DE PEQUENO PORTE (EPP) ou MICROEMPREENDEDOR INDIVIDUAL (MEI), constituídas na forma de Lei Complementar nº. 123/2006. Declara ainda que não existe qualquer impedimento entre os previstos </w:t>
      </w:r>
      <w:proofErr w:type="gramStart"/>
      <w:r w:rsidRPr="00B4542C">
        <w:rPr>
          <w:rFonts w:ascii="Arial" w:hAnsi="Arial" w:cs="Arial"/>
          <w:i w:val="0"/>
          <w:szCs w:val="24"/>
        </w:rPr>
        <w:t>nos inciso</w:t>
      </w:r>
      <w:proofErr w:type="gramEnd"/>
      <w:r w:rsidRPr="00B4542C">
        <w:rPr>
          <w:rFonts w:ascii="Arial" w:hAnsi="Arial" w:cs="Arial"/>
          <w:i w:val="0"/>
          <w:szCs w:val="24"/>
        </w:rPr>
        <w:t xml:space="preserve"> do § 4º do Artigo 3º da Lei Complementar nº. 123/2006.</w:t>
      </w:r>
    </w:p>
    <w:p w14:paraId="567C184E" w14:textId="77777777" w:rsidR="00772E50" w:rsidRPr="00B4542C" w:rsidRDefault="00772E50" w:rsidP="00B82AFA">
      <w:pPr>
        <w:jc w:val="both"/>
        <w:rPr>
          <w:rFonts w:ascii="Arial" w:hAnsi="Arial" w:cs="Arial"/>
          <w:i w:val="0"/>
          <w:szCs w:val="24"/>
        </w:rPr>
      </w:pPr>
    </w:p>
    <w:p w14:paraId="71BD5401" w14:textId="1F163179" w:rsidR="00772E50" w:rsidRPr="00B4542C" w:rsidRDefault="00772E50" w:rsidP="00B82AFA">
      <w:pPr>
        <w:jc w:val="both"/>
        <w:rPr>
          <w:rFonts w:ascii="Arial" w:hAnsi="Arial" w:cs="Arial"/>
          <w:i w:val="0"/>
          <w:szCs w:val="24"/>
        </w:rPr>
      </w:pPr>
      <w:r w:rsidRPr="00B4542C">
        <w:rPr>
          <w:rFonts w:ascii="Arial" w:hAnsi="Arial" w:cs="Arial"/>
          <w:i w:val="0"/>
          <w:szCs w:val="24"/>
        </w:rPr>
        <w:t xml:space="preserve">_______________________ (____) de _________ </w:t>
      </w:r>
      <w:proofErr w:type="spellStart"/>
      <w:r w:rsidRPr="00B4542C">
        <w:rPr>
          <w:rFonts w:ascii="Arial" w:hAnsi="Arial" w:cs="Arial"/>
          <w:i w:val="0"/>
          <w:szCs w:val="24"/>
        </w:rPr>
        <w:t>de</w:t>
      </w:r>
      <w:proofErr w:type="spellEnd"/>
      <w:r w:rsidRPr="00B4542C">
        <w:rPr>
          <w:rFonts w:ascii="Arial" w:hAnsi="Arial" w:cs="Arial"/>
          <w:i w:val="0"/>
          <w:szCs w:val="24"/>
        </w:rPr>
        <w:t xml:space="preserve"> </w:t>
      </w:r>
      <w:r w:rsidR="00B4542C" w:rsidRPr="00B4542C">
        <w:rPr>
          <w:rFonts w:ascii="Arial" w:hAnsi="Arial" w:cs="Arial"/>
          <w:i w:val="0"/>
          <w:szCs w:val="24"/>
        </w:rPr>
        <w:t>2023</w:t>
      </w:r>
      <w:r w:rsidRPr="00B4542C">
        <w:rPr>
          <w:rFonts w:ascii="Arial" w:hAnsi="Arial" w:cs="Arial"/>
          <w:i w:val="0"/>
          <w:szCs w:val="24"/>
        </w:rPr>
        <w:t>.</w:t>
      </w:r>
    </w:p>
    <w:p w14:paraId="074CAB3E" w14:textId="77777777" w:rsidR="00772E50" w:rsidRPr="00B4542C" w:rsidRDefault="00772E50" w:rsidP="00B82AFA">
      <w:pPr>
        <w:jc w:val="both"/>
        <w:rPr>
          <w:rFonts w:ascii="Arial" w:hAnsi="Arial" w:cs="Arial"/>
          <w:i w:val="0"/>
          <w:szCs w:val="24"/>
        </w:rPr>
      </w:pPr>
    </w:p>
    <w:p w14:paraId="23522D30" w14:textId="77777777" w:rsidR="00772E50" w:rsidRPr="00B4542C" w:rsidRDefault="00772E50" w:rsidP="00B82AFA">
      <w:pPr>
        <w:jc w:val="both"/>
        <w:rPr>
          <w:rFonts w:ascii="Arial" w:hAnsi="Arial" w:cs="Arial"/>
          <w:i w:val="0"/>
          <w:szCs w:val="24"/>
        </w:rPr>
      </w:pPr>
    </w:p>
    <w:p w14:paraId="229C3EBD" w14:textId="68FD9719" w:rsidR="00772E50" w:rsidRPr="00B4542C" w:rsidRDefault="00772E50" w:rsidP="00B82AFA">
      <w:pPr>
        <w:pStyle w:val="Corpodetexto31"/>
        <w:rPr>
          <w:rFonts w:ascii="Arial" w:hAnsi="Arial" w:cs="Arial"/>
          <w:sz w:val="24"/>
        </w:rPr>
      </w:pPr>
      <w:r w:rsidRPr="00B4542C">
        <w:rPr>
          <w:rFonts w:ascii="Arial" w:hAnsi="Arial" w:cs="Arial"/>
          <w:sz w:val="24"/>
        </w:rPr>
        <w:t>___________________________</w:t>
      </w:r>
      <w:r w:rsidR="00B41D7A" w:rsidRPr="00B4542C">
        <w:rPr>
          <w:rFonts w:ascii="Arial" w:hAnsi="Arial" w:cs="Arial"/>
          <w:sz w:val="24"/>
        </w:rPr>
        <w:t>_______________________________</w:t>
      </w:r>
    </w:p>
    <w:p w14:paraId="5F1FAA41" w14:textId="77777777" w:rsidR="00772E50" w:rsidRPr="00B4542C" w:rsidRDefault="00772E50" w:rsidP="00B82AFA">
      <w:pPr>
        <w:pStyle w:val="Corpodetexto31"/>
        <w:rPr>
          <w:rFonts w:ascii="Arial" w:hAnsi="Arial" w:cs="Arial"/>
          <w:sz w:val="24"/>
        </w:rPr>
      </w:pPr>
      <w:r w:rsidRPr="00B4542C">
        <w:rPr>
          <w:rFonts w:ascii="Arial" w:hAnsi="Arial" w:cs="Arial"/>
          <w:sz w:val="24"/>
        </w:rPr>
        <w:t>(</w:t>
      </w:r>
      <w:proofErr w:type="gramStart"/>
      <w:r w:rsidRPr="00B4542C">
        <w:rPr>
          <w:rFonts w:ascii="Arial" w:hAnsi="Arial" w:cs="Arial"/>
          <w:sz w:val="24"/>
        </w:rPr>
        <w:t>nome</w:t>
      </w:r>
      <w:proofErr w:type="gramEnd"/>
      <w:r w:rsidRPr="00B4542C">
        <w:rPr>
          <w:rFonts w:ascii="Arial" w:hAnsi="Arial" w:cs="Arial"/>
          <w:sz w:val="24"/>
        </w:rPr>
        <w:t xml:space="preserve"> por extenso e assinatura do </w:t>
      </w:r>
    </w:p>
    <w:p w14:paraId="5CD37865" w14:textId="77777777" w:rsidR="00772E50" w:rsidRPr="00B4542C" w:rsidRDefault="00772E50" w:rsidP="00B82AFA">
      <w:pPr>
        <w:pStyle w:val="Corpodetexto31"/>
        <w:rPr>
          <w:rFonts w:ascii="Arial" w:hAnsi="Arial" w:cs="Arial"/>
          <w:sz w:val="24"/>
        </w:rPr>
      </w:pPr>
      <w:proofErr w:type="gramStart"/>
      <w:r w:rsidRPr="00B4542C">
        <w:rPr>
          <w:rFonts w:ascii="Arial" w:hAnsi="Arial" w:cs="Arial"/>
          <w:sz w:val="24"/>
        </w:rPr>
        <w:t>responsável</w:t>
      </w:r>
      <w:proofErr w:type="gramEnd"/>
      <w:r w:rsidRPr="00B4542C">
        <w:rPr>
          <w:rFonts w:ascii="Arial" w:hAnsi="Arial" w:cs="Arial"/>
          <w:sz w:val="24"/>
        </w:rPr>
        <w:t xml:space="preserve"> legal e carimbo da empresa)</w:t>
      </w:r>
    </w:p>
    <w:p w14:paraId="37BEB367" w14:textId="77777777" w:rsidR="00772E50" w:rsidRPr="00B4542C" w:rsidRDefault="00772E50" w:rsidP="00B82AFA">
      <w:pPr>
        <w:pStyle w:val="Corpodetexto31"/>
        <w:rPr>
          <w:rFonts w:ascii="Arial" w:hAnsi="Arial" w:cs="Arial"/>
          <w:sz w:val="24"/>
        </w:rPr>
      </w:pPr>
    </w:p>
    <w:p w14:paraId="29F541CC" w14:textId="77777777" w:rsidR="00772E50" w:rsidRPr="00B4542C" w:rsidRDefault="00772E50" w:rsidP="00B82AFA">
      <w:pPr>
        <w:pStyle w:val="Corpodetexto31"/>
        <w:rPr>
          <w:rFonts w:ascii="Arial" w:hAnsi="Arial" w:cs="Arial"/>
          <w:sz w:val="24"/>
        </w:rPr>
      </w:pPr>
    </w:p>
    <w:p w14:paraId="40E9FE9C" w14:textId="77777777" w:rsidR="00772E50" w:rsidRPr="00B4542C" w:rsidRDefault="00772E50" w:rsidP="00B82AFA">
      <w:pPr>
        <w:pStyle w:val="Corpodetexto31"/>
        <w:tabs>
          <w:tab w:val="left" w:pos="-1800"/>
        </w:tabs>
        <w:rPr>
          <w:rFonts w:ascii="Arial" w:hAnsi="Arial" w:cs="Arial"/>
          <w:sz w:val="24"/>
        </w:rPr>
      </w:pPr>
    </w:p>
    <w:p w14:paraId="6BD975CB" w14:textId="77777777" w:rsidR="00772E50" w:rsidRPr="00B4542C" w:rsidRDefault="00772E50" w:rsidP="00B82AFA">
      <w:pPr>
        <w:jc w:val="both"/>
        <w:rPr>
          <w:rFonts w:ascii="Arial" w:hAnsi="Arial" w:cs="Arial"/>
          <w:i w:val="0"/>
          <w:szCs w:val="24"/>
        </w:rPr>
      </w:pPr>
    </w:p>
    <w:p w14:paraId="1088E5C2" w14:textId="4A1B3AF2" w:rsidR="00D45069" w:rsidRPr="00B4542C" w:rsidRDefault="00D45069" w:rsidP="00B82AFA">
      <w:pPr>
        <w:jc w:val="both"/>
        <w:rPr>
          <w:rFonts w:ascii="Arial" w:hAnsi="Arial" w:cs="Arial"/>
          <w:i w:val="0"/>
          <w:szCs w:val="24"/>
        </w:rPr>
      </w:pPr>
    </w:p>
    <w:p w14:paraId="11B13F1E" w14:textId="57CF1646" w:rsidR="005F77D4" w:rsidRPr="00B4542C" w:rsidRDefault="005F77D4" w:rsidP="00B82AFA">
      <w:pPr>
        <w:jc w:val="both"/>
        <w:rPr>
          <w:rFonts w:ascii="Arial" w:hAnsi="Arial" w:cs="Arial"/>
          <w:i w:val="0"/>
          <w:szCs w:val="24"/>
        </w:rPr>
      </w:pPr>
    </w:p>
    <w:p w14:paraId="3E9653FF" w14:textId="28212BF0" w:rsidR="005F77D4" w:rsidRPr="00B4542C" w:rsidRDefault="005F77D4" w:rsidP="00B82AFA">
      <w:pPr>
        <w:jc w:val="both"/>
        <w:rPr>
          <w:rFonts w:ascii="Arial" w:hAnsi="Arial" w:cs="Arial"/>
          <w:i w:val="0"/>
          <w:szCs w:val="24"/>
        </w:rPr>
      </w:pPr>
    </w:p>
    <w:p w14:paraId="1B9F68E9" w14:textId="4D887A80" w:rsidR="005F77D4" w:rsidRPr="00B4542C" w:rsidRDefault="005F77D4" w:rsidP="00B82AFA">
      <w:pPr>
        <w:jc w:val="both"/>
        <w:rPr>
          <w:rFonts w:ascii="Arial" w:hAnsi="Arial" w:cs="Arial"/>
          <w:i w:val="0"/>
          <w:szCs w:val="24"/>
        </w:rPr>
      </w:pPr>
    </w:p>
    <w:p w14:paraId="07D061C3" w14:textId="60432079" w:rsidR="005F77D4" w:rsidRPr="00B4542C" w:rsidRDefault="005F77D4" w:rsidP="00B82AFA">
      <w:pPr>
        <w:jc w:val="both"/>
        <w:rPr>
          <w:rFonts w:ascii="Arial" w:hAnsi="Arial" w:cs="Arial"/>
          <w:i w:val="0"/>
          <w:szCs w:val="24"/>
        </w:rPr>
      </w:pPr>
    </w:p>
    <w:p w14:paraId="0A41A95D" w14:textId="140AFB60" w:rsidR="005F77D4" w:rsidRPr="00B4542C" w:rsidRDefault="005F77D4" w:rsidP="00B82AFA">
      <w:pPr>
        <w:jc w:val="both"/>
        <w:rPr>
          <w:rFonts w:ascii="Arial" w:hAnsi="Arial" w:cs="Arial"/>
          <w:i w:val="0"/>
          <w:szCs w:val="24"/>
        </w:rPr>
      </w:pPr>
    </w:p>
    <w:p w14:paraId="045A5A42" w14:textId="19455B4A" w:rsidR="005F77D4" w:rsidRPr="00B4542C" w:rsidRDefault="005F77D4" w:rsidP="00B82AFA">
      <w:pPr>
        <w:jc w:val="both"/>
        <w:rPr>
          <w:rFonts w:ascii="Arial" w:hAnsi="Arial" w:cs="Arial"/>
          <w:i w:val="0"/>
          <w:szCs w:val="24"/>
        </w:rPr>
      </w:pPr>
    </w:p>
    <w:p w14:paraId="14CBDA09" w14:textId="6B784EED" w:rsidR="005F77D4" w:rsidRPr="00B4542C" w:rsidRDefault="005F77D4" w:rsidP="00B82AFA">
      <w:pPr>
        <w:jc w:val="both"/>
        <w:rPr>
          <w:rFonts w:ascii="Arial" w:hAnsi="Arial" w:cs="Arial"/>
          <w:i w:val="0"/>
          <w:szCs w:val="24"/>
        </w:rPr>
      </w:pPr>
    </w:p>
    <w:p w14:paraId="0178DB21" w14:textId="147B2C60" w:rsidR="005F77D4" w:rsidRPr="00B4542C" w:rsidRDefault="005F77D4" w:rsidP="00B82AFA">
      <w:pPr>
        <w:jc w:val="both"/>
        <w:rPr>
          <w:rFonts w:ascii="Arial" w:hAnsi="Arial" w:cs="Arial"/>
          <w:i w:val="0"/>
          <w:szCs w:val="24"/>
        </w:rPr>
      </w:pPr>
    </w:p>
    <w:p w14:paraId="546218DF" w14:textId="5260F89E" w:rsidR="005F77D4" w:rsidRPr="00B4542C" w:rsidRDefault="005F77D4" w:rsidP="00B82AFA">
      <w:pPr>
        <w:jc w:val="both"/>
        <w:rPr>
          <w:rFonts w:ascii="Arial" w:hAnsi="Arial" w:cs="Arial"/>
          <w:i w:val="0"/>
          <w:szCs w:val="24"/>
        </w:rPr>
      </w:pPr>
    </w:p>
    <w:p w14:paraId="6D2EA036" w14:textId="30C51727" w:rsidR="005F77D4" w:rsidRPr="00B4542C" w:rsidRDefault="005F77D4" w:rsidP="00B82AFA">
      <w:pPr>
        <w:jc w:val="both"/>
        <w:rPr>
          <w:rFonts w:ascii="Arial" w:hAnsi="Arial" w:cs="Arial"/>
          <w:i w:val="0"/>
          <w:szCs w:val="24"/>
        </w:rPr>
      </w:pPr>
    </w:p>
    <w:p w14:paraId="1415FD6D" w14:textId="2AA7F24D" w:rsidR="005F77D4" w:rsidRPr="00B4542C" w:rsidRDefault="005F77D4" w:rsidP="00B82AFA">
      <w:pPr>
        <w:jc w:val="both"/>
        <w:rPr>
          <w:rFonts w:ascii="Arial" w:hAnsi="Arial" w:cs="Arial"/>
          <w:i w:val="0"/>
          <w:szCs w:val="24"/>
        </w:rPr>
      </w:pPr>
    </w:p>
    <w:p w14:paraId="08073431" w14:textId="1769E277" w:rsidR="005F77D4" w:rsidRPr="00B4542C" w:rsidRDefault="005F77D4" w:rsidP="00B82AFA">
      <w:pPr>
        <w:jc w:val="both"/>
        <w:rPr>
          <w:rFonts w:ascii="Arial" w:hAnsi="Arial" w:cs="Arial"/>
          <w:i w:val="0"/>
          <w:szCs w:val="24"/>
        </w:rPr>
      </w:pPr>
    </w:p>
    <w:p w14:paraId="5421BE94" w14:textId="2D991B51" w:rsidR="005F77D4" w:rsidRPr="00B4542C" w:rsidRDefault="005F77D4" w:rsidP="00B82AFA">
      <w:pPr>
        <w:jc w:val="both"/>
        <w:rPr>
          <w:rFonts w:ascii="Arial" w:hAnsi="Arial" w:cs="Arial"/>
          <w:i w:val="0"/>
          <w:szCs w:val="24"/>
        </w:rPr>
      </w:pPr>
    </w:p>
    <w:p w14:paraId="65B9CD50" w14:textId="24065C91" w:rsidR="005F77D4" w:rsidRPr="00B4542C" w:rsidRDefault="005F77D4" w:rsidP="00B82AFA">
      <w:pPr>
        <w:jc w:val="both"/>
        <w:rPr>
          <w:rFonts w:ascii="Arial" w:hAnsi="Arial" w:cs="Arial"/>
          <w:i w:val="0"/>
          <w:szCs w:val="24"/>
        </w:rPr>
      </w:pPr>
    </w:p>
    <w:p w14:paraId="2319ECBC" w14:textId="349BBBC5" w:rsidR="005F77D4" w:rsidRPr="00B4542C" w:rsidRDefault="005F77D4" w:rsidP="00B82AFA">
      <w:pPr>
        <w:jc w:val="both"/>
        <w:rPr>
          <w:rFonts w:ascii="Arial" w:hAnsi="Arial" w:cs="Arial"/>
          <w:i w:val="0"/>
          <w:szCs w:val="24"/>
        </w:rPr>
      </w:pPr>
    </w:p>
    <w:p w14:paraId="557F3561" w14:textId="0C2FA8A7" w:rsidR="005F77D4" w:rsidRPr="00B4542C" w:rsidRDefault="005F77D4" w:rsidP="00B82AFA">
      <w:pPr>
        <w:jc w:val="both"/>
        <w:rPr>
          <w:rFonts w:ascii="Arial" w:hAnsi="Arial" w:cs="Arial"/>
          <w:i w:val="0"/>
          <w:szCs w:val="24"/>
        </w:rPr>
      </w:pPr>
    </w:p>
    <w:p w14:paraId="1B65BD0D" w14:textId="29125FE9" w:rsidR="005F77D4" w:rsidRPr="00B4542C" w:rsidRDefault="005F77D4" w:rsidP="00B82AFA">
      <w:pPr>
        <w:jc w:val="both"/>
        <w:rPr>
          <w:rFonts w:ascii="Arial" w:hAnsi="Arial" w:cs="Arial"/>
          <w:i w:val="0"/>
          <w:szCs w:val="24"/>
        </w:rPr>
      </w:pPr>
    </w:p>
    <w:p w14:paraId="40F62C5C" w14:textId="3F10A089" w:rsidR="005F77D4" w:rsidRPr="00B4542C" w:rsidRDefault="005F77D4" w:rsidP="00B82AFA">
      <w:pPr>
        <w:jc w:val="both"/>
        <w:rPr>
          <w:rFonts w:ascii="Arial" w:hAnsi="Arial" w:cs="Arial"/>
          <w:i w:val="0"/>
          <w:szCs w:val="24"/>
        </w:rPr>
      </w:pPr>
    </w:p>
    <w:p w14:paraId="7BEB7CCF" w14:textId="142017A0" w:rsidR="005F77D4" w:rsidRPr="00B4542C" w:rsidRDefault="005F77D4" w:rsidP="00B82AFA">
      <w:pPr>
        <w:jc w:val="both"/>
        <w:rPr>
          <w:rFonts w:ascii="Arial" w:hAnsi="Arial" w:cs="Arial"/>
          <w:i w:val="0"/>
          <w:szCs w:val="24"/>
        </w:rPr>
      </w:pPr>
    </w:p>
    <w:p w14:paraId="397EA937" w14:textId="4D7FCFED" w:rsidR="005F77D4" w:rsidRPr="00B4542C" w:rsidRDefault="005F77D4" w:rsidP="005F77D4">
      <w:pPr>
        <w:jc w:val="center"/>
        <w:rPr>
          <w:rFonts w:ascii="Arial" w:hAnsi="Arial" w:cs="Arial"/>
          <w:b/>
          <w:i w:val="0"/>
          <w:szCs w:val="24"/>
        </w:rPr>
      </w:pPr>
      <w:r w:rsidRPr="00B4542C">
        <w:rPr>
          <w:rFonts w:ascii="Arial" w:hAnsi="Arial" w:cs="Arial"/>
          <w:b/>
          <w:i w:val="0"/>
          <w:szCs w:val="24"/>
        </w:rPr>
        <w:t>ANEXO IX</w:t>
      </w:r>
    </w:p>
    <w:p w14:paraId="4B2E8390" w14:textId="77777777" w:rsidR="005F77D4" w:rsidRPr="00B4542C" w:rsidRDefault="005F77D4" w:rsidP="005F77D4">
      <w:pPr>
        <w:jc w:val="both"/>
        <w:rPr>
          <w:rFonts w:ascii="Arial" w:hAnsi="Arial" w:cs="Arial"/>
          <w:b/>
          <w:i w:val="0"/>
          <w:szCs w:val="24"/>
        </w:rPr>
      </w:pPr>
    </w:p>
    <w:p w14:paraId="2E370382" w14:textId="0F8E566A" w:rsidR="005F77D4" w:rsidRPr="00B4542C" w:rsidRDefault="005F77D4" w:rsidP="00B82AFA">
      <w:pPr>
        <w:jc w:val="both"/>
        <w:rPr>
          <w:rFonts w:ascii="Arial" w:hAnsi="Arial" w:cs="Arial"/>
          <w:i w:val="0"/>
          <w:szCs w:val="24"/>
        </w:rPr>
      </w:pPr>
    </w:p>
    <w:p w14:paraId="391274C5" w14:textId="77777777" w:rsidR="005F77D4" w:rsidRPr="00B4542C" w:rsidRDefault="005F77D4" w:rsidP="005F77D4">
      <w:pPr>
        <w:pStyle w:val="Default"/>
        <w:jc w:val="center"/>
        <w:rPr>
          <w:rFonts w:ascii="Arial" w:hAnsi="Arial" w:cs="Arial"/>
          <w:b/>
        </w:rPr>
      </w:pPr>
      <w:r w:rsidRPr="00B4542C">
        <w:rPr>
          <w:rFonts w:ascii="Arial" w:hAnsi="Arial" w:cs="Arial"/>
          <w:b/>
        </w:rPr>
        <w:t>JUSTIFICATIVA PARA NÃO UTILIZAÇÃO DO PREGÃO ELETRONICO</w:t>
      </w:r>
    </w:p>
    <w:p w14:paraId="14167639" w14:textId="77777777" w:rsidR="005F77D4" w:rsidRPr="00B4542C" w:rsidRDefault="005F77D4" w:rsidP="005F77D4">
      <w:pPr>
        <w:pStyle w:val="Default"/>
        <w:jc w:val="both"/>
        <w:rPr>
          <w:rFonts w:ascii="Arial" w:hAnsi="Arial" w:cs="Arial"/>
        </w:rPr>
      </w:pPr>
    </w:p>
    <w:p w14:paraId="3CC21537" w14:textId="77777777" w:rsidR="005F77D4" w:rsidRPr="00B4542C" w:rsidRDefault="005F77D4" w:rsidP="005F77D4">
      <w:pPr>
        <w:pStyle w:val="Default"/>
        <w:jc w:val="both"/>
        <w:rPr>
          <w:rFonts w:ascii="Arial" w:hAnsi="Arial" w:cs="Arial"/>
        </w:rPr>
      </w:pPr>
      <w:r w:rsidRPr="00B4542C">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7CB4B4C5" w14:textId="77777777" w:rsidR="005F77D4" w:rsidRPr="00B4542C" w:rsidRDefault="005F77D4" w:rsidP="005F77D4">
      <w:pPr>
        <w:pStyle w:val="Default"/>
        <w:jc w:val="both"/>
        <w:rPr>
          <w:rFonts w:ascii="Arial" w:hAnsi="Arial" w:cs="Arial"/>
        </w:rPr>
      </w:pPr>
      <w:r w:rsidRPr="00B4542C">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3B87E8F2" w14:textId="77777777" w:rsidR="005F77D4" w:rsidRPr="00B4542C" w:rsidRDefault="005F77D4" w:rsidP="005F77D4">
      <w:pPr>
        <w:pStyle w:val="Default"/>
        <w:jc w:val="both"/>
        <w:rPr>
          <w:rFonts w:ascii="Arial" w:hAnsi="Arial" w:cs="Arial"/>
        </w:rPr>
      </w:pPr>
      <w:r w:rsidRPr="00B4542C">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68005DA9" w14:textId="77777777" w:rsidR="005F77D4" w:rsidRPr="00B4542C" w:rsidRDefault="005F77D4" w:rsidP="005F77D4">
      <w:pPr>
        <w:pStyle w:val="Default"/>
        <w:jc w:val="both"/>
        <w:rPr>
          <w:rFonts w:ascii="Arial" w:hAnsi="Arial" w:cs="Arial"/>
        </w:rPr>
      </w:pPr>
      <w:r w:rsidRPr="00B4542C">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7115FCC0" w14:textId="77777777" w:rsidR="005F77D4" w:rsidRPr="00B4542C" w:rsidRDefault="005F77D4" w:rsidP="005F77D4">
      <w:pPr>
        <w:pStyle w:val="Default"/>
        <w:jc w:val="both"/>
        <w:rPr>
          <w:rFonts w:ascii="Arial" w:hAnsi="Arial" w:cs="Arial"/>
        </w:rPr>
      </w:pPr>
      <w:r w:rsidRPr="00B4542C">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738E4237" w14:textId="77777777" w:rsidR="005F77D4" w:rsidRPr="00B4542C" w:rsidRDefault="005F77D4" w:rsidP="005F77D4">
      <w:pPr>
        <w:pStyle w:val="Default"/>
        <w:jc w:val="both"/>
        <w:rPr>
          <w:rFonts w:ascii="Arial" w:hAnsi="Arial" w:cs="Arial"/>
        </w:rPr>
      </w:pPr>
      <w:r w:rsidRPr="00B4542C">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B4542C">
        <w:rPr>
          <w:rFonts w:ascii="Arial" w:hAnsi="Arial" w:cs="Arial"/>
        </w:rPr>
        <w:t>à</w:t>
      </w:r>
      <w:proofErr w:type="gramEnd"/>
      <w:r w:rsidRPr="00B4542C">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338F2A8C" w14:textId="77777777" w:rsidR="005F77D4" w:rsidRPr="00B4542C" w:rsidRDefault="005F77D4" w:rsidP="005F77D4">
      <w:pPr>
        <w:pStyle w:val="Default"/>
        <w:jc w:val="both"/>
        <w:rPr>
          <w:rFonts w:ascii="Arial" w:hAnsi="Arial" w:cs="Arial"/>
        </w:rPr>
      </w:pPr>
      <w:r w:rsidRPr="00B4542C">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16600C5C" w14:textId="77777777" w:rsidR="005F77D4" w:rsidRPr="00B4542C" w:rsidRDefault="005F77D4" w:rsidP="005F77D4">
      <w:pPr>
        <w:pStyle w:val="Default"/>
        <w:jc w:val="both"/>
        <w:rPr>
          <w:rFonts w:ascii="Arial" w:hAnsi="Arial" w:cs="Arial"/>
        </w:rPr>
      </w:pPr>
      <w:r w:rsidRPr="00B4542C">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B4542C">
        <w:rPr>
          <w:rFonts w:ascii="Arial" w:hAnsi="Arial" w:cs="Arial"/>
        </w:rPr>
        <w:lastRenderedPageBreak/>
        <w:t>permite maior geração de empregos e distribuição de renda, além de investimento por parte das empresas no local e na região.</w:t>
      </w:r>
    </w:p>
    <w:p w14:paraId="7DC6F48B" w14:textId="77777777" w:rsidR="005F77D4" w:rsidRPr="00B4542C" w:rsidRDefault="005F77D4" w:rsidP="005F77D4">
      <w:pPr>
        <w:pStyle w:val="Default"/>
        <w:jc w:val="both"/>
        <w:rPr>
          <w:rFonts w:ascii="Arial" w:hAnsi="Arial" w:cs="Arial"/>
        </w:rPr>
      </w:pPr>
      <w:r w:rsidRPr="00B4542C">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54A07181" w14:textId="77777777" w:rsidR="005F77D4" w:rsidRPr="00B4542C" w:rsidRDefault="005F77D4" w:rsidP="005F77D4">
      <w:pPr>
        <w:pStyle w:val="Default"/>
        <w:jc w:val="both"/>
        <w:rPr>
          <w:rFonts w:ascii="Arial" w:hAnsi="Arial" w:cs="Arial"/>
        </w:rPr>
      </w:pPr>
      <w:r w:rsidRPr="00B4542C">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2A2F4931" w14:textId="77777777" w:rsidR="005F77D4" w:rsidRPr="00B4542C" w:rsidRDefault="005F77D4" w:rsidP="005F77D4">
      <w:pPr>
        <w:pStyle w:val="Default"/>
        <w:jc w:val="both"/>
        <w:rPr>
          <w:rFonts w:ascii="Arial" w:hAnsi="Arial" w:cs="Arial"/>
        </w:rPr>
      </w:pPr>
      <w:r w:rsidRPr="00B4542C">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7317A2C8" w14:textId="77777777" w:rsidR="005F77D4" w:rsidRPr="00B4542C" w:rsidRDefault="005F77D4" w:rsidP="005F77D4">
      <w:pPr>
        <w:pStyle w:val="Default"/>
        <w:jc w:val="both"/>
        <w:rPr>
          <w:rFonts w:ascii="Arial" w:hAnsi="Arial" w:cs="Arial"/>
        </w:rPr>
      </w:pPr>
      <w:r w:rsidRPr="00B4542C">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6CCCC585" w14:textId="77777777" w:rsidR="005F77D4" w:rsidRPr="00B4542C" w:rsidRDefault="005F77D4" w:rsidP="005F77D4">
      <w:pPr>
        <w:pStyle w:val="Default"/>
        <w:jc w:val="both"/>
        <w:rPr>
          <w:rFonts w:ascii="Arial" w:hAnsi="Arial" w:cs="Arial"/>
        </w:rPr>
      </w:pPr>
      <w:r w:rsidRPr="00B4542C">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06C26AB1" w14:textId="77777777" w:rsidR="005F77D4" w:rsidRPr="00B4542C" w:rsidRDefault="005F77D4" w:rsidP="005F77D4">
      <w:pPr>
        <w:pStyle w:val="Default"/>
        <w:jc w:val="both"/>
        <w:rPr>
          <w:rFonts w:ascii="Arial" w:hAnsi="Arial" w:cs="Arial"/>
        </w:rPr>
      </w:pPr>
      <w:r w:rsidRPr="00B4542C">
        <w:rPr>
          <w:rFonts w:ascii="Arial" w:hAnsi="Arial" w:cs="Arial"/>
        </w:rPr>
        <w:t xml:space="preserve">Desta forma, agregando todos os fatores </w:t>
      </w:r>
      <w:proofErr w:type="gramStart"/>
      <w:r w:rsidRPr="00B4542C">
        <w:rPr>
          <w:rFonts w:ascii="Arial" w:hAnsi="Arial" w:cs="Arial"/>
        </w:rPr>
        <w:t>supra mencionados</w:t>
      </w:r>
      <w:proofErr w:type="gramEnd"/>
      <w:r w:rsidRPr="00B4542C">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6B83C703" w14:textId="77777777" w:rsidR="005F77D4" w:rsidRPr="00B4542C" w:rsidRDefault="005F77D4" w:rsidP="005F77D4">
      <w:pPr>
        <w:pStyle w:val="Default"/>
        <w:jc w:val="both"/>
        <w:rPr>
          <w:rFonts w:ascii="Arial" w:hAnsi="Arial" w:cs="Arial"/>
        </w:rPr>
      </w:pPr>
      <w:r w:rsidRPr="00B4542C">
        <w:rPr>
          <w:rFonts w:ascii="Arial" w:hAnsi="Arial" w:cs="Arial"/>
        </w:rPr>
        <w:t>O Tribunal de Contas da União, sobre a utilização do pregão eletrônico e sua substituição pelo pregão presencial já se manifestou inúmeras vezes, que aqui trazemos:</w:t>
      </w:r>
    </w:p>
    <w:p w14:paraId="3976BF91" w14:textId="77777777" w:rsidR="005F77D4" w:rsidRPr="00B4542C" w:rsidRDefault="005F77D4" w:rsidP="005F77D4">
      <w:pPr>
        <w:pStyle w:val="Default"/>
        <w:jc w:val="both"/>
        <w:rPr>
          <w:rFonts w:ascii="Arial" w:hAnsi="Arial" w:cs="Arial"/>
        </w:rPr>
      </w:pPr>
      <w:r w:rsidRPr="00B4542C">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B4542C">
        <w:rPr>
          <w:rFonts w:ascii="Arial" w:hAnsi="Arial" w:cs="Arial"/>
        </w:rPr>
        <w:t>Sumário)”</w:t>
      </w:r>
      <w:proofErr w:type="gramEnd"/>
    </w:p>
    <w:p w14:paraId="1B9FF2B9" w14:textId="77777777" w:rsidR="005F77D4" w:rsidRPr="00B4542C" w:rsidRDefault="005F77D4" w:rsidP="005F77D4">
      <w:pPr>
        <w:pStyle w:val="Default"/>
        <w:jc w:val="both"/>
        <w:rPr>
          <w:rFonts w:ascii="Arial" w:hAnsi="Arial" w:cs="Arial"/>
        </w:rPr>
      </w:pPr>
    </w:p>
    <w:p w14:paraId="622F5CE6" w14:textId="77777777" w:rsidR="005F77D4" w:rsidRPr="00B4542C" w:rsidRDefault="005F77D4" w:rsidP="005F77D4">
      <w:pPr>
        <w:pStyle w:val="Default"/>
        <w:jc w:val="both"/>
        <w:rPr>
          <w:rFonts w:ascii="Arial" w:hAnsi="Arial" w:cs="Arial"/>
        </w:rPr>
      </w:pPr>
      <w:r w:rsidRPr="00B4542C">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B4542C">
        <w:rPr>
          <w:rFonts w:ascii="Arial" w:hAnsi="Arial" w:cs="Arial"/>
        </w:rPr>
        <w:t>Sumário)”</w:t>
      </w:r>
      <w:proofErr w:type="gramEnd"/>
    </w:p>
    <w:p w14:paraId="4E0BDE83" w14:textId="77777777" w:rsidR="005F77D4" w:rsidRPr="00B4542C" w:rsidRDefault="005F77D4" w:rsidP="005F77D4">
      <w:pPr>
        <w:pStyle w:val="Default"/>
        <w:jc w:val="both"/>
        <w:rPr>
          <w:rFonts w:ascii="Arial" w:hAnsi="Arial" w:cs="Arial"/>
        </w:rPr>
      </w:pPr>
    </w:p>
    <w:p w14:paraId="38642434" w14:textId="77777777" w:rsidR="005F77D4" w:rsidRPr="00B4542C" w:rsidRDefault="005F77D4" w:rsidP="005F77D4">
      <w:pPr>
        <w:pStyle w:val="Default"/>
        <w:jc w:val="both"/>
        <w:rPr>
          <w:rFonts w:ascii="Arial" w:hAnsi="Arial" w:cs="Arial"/>
        </w:rPr>
      </w:pPr>
      <w:r w:rsidRPr="00B4542C">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74CDA5D8" w14:textId="77777777" w:rsidR="005F77D4" w:rsidRPr="00B4542C" w:rsidRDefault="005F77D4" w:rsidP="005F77D4">
      <w:pPr>
        <w:pStyle w:val="Default"/>
        <w:jc w:val="both"/>
        <w:rPr>
          <w:rFonts w:ascii="Arial" w:hAnsi="Arial" w:cs="Arial"/>
        </w:rPr>
      </w:pPr>
    </w:p>
    <w:p w14:paraId="10605033" w14:textId="77777777" w:rsidR="005F77D4" w:rsidRPr="00B4542C" w:rsidRDefault="005F77D4" w:rsidP="005F77D4">
      <w:pPr>
        <w:pStyle w:val="Default"/>
        <w:jc w:val="both"/>
        <w:rPr>
          <w:rFonts w:ascii="Arial" w:hAnsi="Arial" w:cs="Arial"/>
        </w:rPr>
      </w:pPr>
      <w:r w:rsidRPr="00B4542C">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B4542C">
        <w:rPr>
          <w:rFonts w:ascii="Arial" w:hAnsi="Arial" w:cs="Arial"/>
        </w:rPr>
        <w:t>Relação)”</w:t>
      </w:r>
      <w:proofErr w:type="gramEnd"/>
    </w:p>
    <w:p w14:paraId="59F16A66" w14:textId="77777777" w:rsidR="005F77D4" w:rsidRPr="00B4542C" w:rsidRDefault="005F77D4" w:rsidP="005F77D4">
      <w:pPr>
        <w:pStyle w:val="Default"/>
        <w:jc w:val="both"/>
        <w:rPr>
          <w:rFonts w:ascii="Arial" w:hAnsi="Arial" w:cs="Arial"/>
        </w:rPr>
      </w:pPr>
    </w:p>
    <w:p w14:paraId="1D8BBBE6" w14:textId="77777777" w:rsidR="005F77D4" w:rsidRPr="00B4542C" w:rsidRDefault="005F77D4" w:rsidP="005F77D4">
      <w:pPr>
        <w:pStyle w:val="Default"/>
        <w:jc w:val="both"/>
        <w:rPr>
          <w:rFonts w:ascii="Arial" w:hAnsi="Arial" w:cs="Arial"/>
        </w:rPr>
      </w:pPr>
      <w:r w:rsidRPr="00B4542C">
        <w:rPr>
          <w:rFonts w:ascii="Arial" w:hAnsi="Arial" w:cs="Arial"/>
        </w:rPr>
        <w:lastRenderedPageBreak/>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14B42F2A" w14:textId="77777777" w:rsidR="005F77D4" w:rsidRPr="00B4542C" w:rsidRDefault="005F77D4" w:rsidP="005F77D4">
      <w:pPr>
        <w:pStyle w:val="Default"/>
        <w:jc w:val="both"/>
        <w:rPr>
          <w:rFonts w:ascii="Arial" w:hAnsi="Arial" w:cs="Arial"/>
        </w:rPr>
      </w:pPr>
      <w:r w:rsidRPr="00B4542C">
        <w:rPr>
          <w:rFonts w:ascii="Arial" w:hAnsi="Arial" w:cs="Arial"/>
        </w:rPr>
        <w:tab/>
      </w:r>
    </w:p>
    <w:p w14:paraId="5F82121B" w14:textId="77777777" w:rsidR="005F77D4" w:rsidRPr="00B4542C" w:rsidRDefault="005F77D4" w:rsidP="005F77D4">
      <w:pPr>
        <w:pStyle w:val="Default"/>
        <w:jc w:val="both"/>
        <w:rPr>
          <w:rFonts w:ascii="Arial" w:hAnsi="Arial" w:cs="Arial"/>
        </w:rPr>
      </w:pPr>
    </w:p>
    <w:p w14:paraId="1BFD8A53" w14:textId="77777777" w:rsidR="005F77D4" w:rsidRPr="00B4542C" w:rsidRDefault="005F77D4" w:rsidP="005F77D4">
      <w:pPr>
        <w:pStyle w:val="Default"/>
        <w:jc w:val="both"/>
        <w:rPr>
          <w:rFonts w:ascii="Arial" w:hAnsi="Arial" w:cs="Arial"/>
        </w:rPr>
      </w:pPr>
    </w:p>
    <w:p w14:paraId="2F8E6BC2" w14:textId="77777777" w:rsidR="00485949" w:rsidRPr="00B4542C" w:rsidRDefault="00485949" w:rsidP="00485949">
      <w:pPr>
        <w:pStyle w:val="TpicoTR"/>
        <w:spacing w:line="276" w:lineRule="auto"/>
        <w:jc w:val="right"/>
        <w:rPr>
          <w:rFonts w:cs="Arial"/>
          <w:b w:val="0"/>
        </w:rPr>
      </w:pPr>
      <w:r w:rsidRPr="00B4542C">
        <w:rPr>
          <w:rFonts w:cs="Arial"/>
          <w:b w:val="0"/>
        </w:rPr>
        <w:t>Dourad</w:t>
      </w:r>
      <w:r>
        <w:rPr>
          <w:rFonts w:cs="Arial"/>
          <w:b w:val="0"/>
        </w:rPr>
        <w:t>ina – MS, 26 de outubro de 2023</w:t>
      </w:r>
    </w:p>
    <w:p w14:paraId="50040549" w14:textId="77777777" w:rsidR="005F77D4" w:rsidRPr="00B4542C" w:rsidRDefault="005F77D4" w:rsidP="005F77D4">
      <w:pPr>
        <w:pStyle w:val="Default"/>
        <w:jc w:val="both"/>
        <w:rPr>
          <w:rFonts w:ascii="Arial" w:hAnsi="Arial" w:cs="Arial"/>
        </w:rPr>
      </w:pPr>
    </w:p>
    <w:p w14:paraId="454BA207" w14:textId="77777777" w:rsidR="005F77D4" w:rsidRPr="00B4542C" w:rsidRDefault="005F77D4" w:rsidP="005F77D4">
      <w:pPr>
        <w:pStyle w:val="Default"/>
        <w:jc w:val="both"/>
        <w:rPr>
          <w:rFonts w:ascii="Arial" w:hAnsi="Arial" w:cs="Arial"/>
        </w:rPr>
      </w:pPr>
    </w:p>
    <w:p w14:paraId="0193BE96" w14:textId="77777777" w:rsidR="005F77D4" w:rsidRPr="00B4542C" w:rsidRDefault="005F77D4" w:rsidP="005F77D4">
      <w:pPr>
        <w:pStyle w:val="Corpodetexto"/>
        <w:spacing w:after="0"/>
        <w:rPr>
          <w:rFonts w:cs="Arial"/>
          <w:bCs/>
          <w:i w:val="0"/>
        </w:rPr>
      </w:pPr>
    </w:p>
    <w:p w14:paraId="1C034461" w14:textId="77777777" w:rsidR="005F77D4" w:rsidRPr="00B4542C" w:rsidRDefault="005F77D4" w:rsidP="005F77D4">
      <w:pPr>
        <w:pStyle w:val="Corpodetexto"/>
        <w:spacing w:after="0"/>
        <w:rPr>
          <w:rFonts w:cs="Arial"/>
          <w:bCs/>
          <w:i w:val="0"/>
        </w:rPr>
      </w:pPr>
    </w:p>
    <w:p w14:paraId="44630672" w14:textId="77777777" w:rsidR="005F77D4" w:rsidRPr="00B4542C" w:rsidRDefault="005F77D4" w:rsidP="0058533B">
      <w:pPr>
        <w:pStyle w:val="Default"/>
        <w:rPr>
          <w:rFonts w:ascii="Arial" w:hAnsi="Arial" w:cs="Arial"/>
          <w:b/>
          <w:bCs/>
        </w:rPr>
      </w:pPr>
      <w:r w:rsidRPr="00B4542C">
        <w:rPr>
          <w:rFonts w:ascii="Arial" w:hAnsi="Arial" w:cs="Arial"/>
          <w:b/>
          <w:bCs/>
        </w:rPr>
        <w:t>PROF. JEAN SÉRGIO CLAVISSO FOGAÇA</w:t>
      </w:r>
    </w:p>
    <w:p w14:paraId="25FB1427" w14:textId="77777777" w:rsidR="005F77D4" w:rsidRPr="00B4542C" w:rsidRDefault="005F77D4" w:rsidP="0058533B">
      <w:pPr>
        <w:pStyle w:val="Default"/>
        <w:rPr>
          <w:rFonts w:ascii="Arial" w:hAnsi="Arial" w:cs="Arial"/>
        </w:rPr>
      </w:pPr>
      <w:r w:rsidRPr="00B4542C">
        <w:rPr>
          <w:rFonts w:ascii="Arial" w:hAnsi="Arial" w:cs="Arial"/>
          <w:bCs/>
        </w:rPr>
        <w:t>Prefeito Municipal</w:t>
      </w:r>
    </w:p>
    <w:p w14:paraId="63A75049" w14:textId="50929D5A" w:rsidR="005F77D4" w:rsidRPr="00B4542C" w:rsidRDefault="005F77D4" w:rsidP="005F77D4">
      <w:pPr>
        <w:pStyle w:val="Ttulo"/>
        <w:tabs>
          <w:tab w:val="left" w:pos="3261"/>
          <w:tab w:val="center" w:pos="3969"/>
        </w:tabs>
        <w:jc w:val="both"/>
        <w:rPr>
          <w:rFonts w:ascii="Arial" w:hAnsi="Arial" w:cs="Arial"/>
          <w:i w:val="0"/>
          <w:color w:val="000000"/>
          <w:sz w:val="24"/>
          <w:szCs w:val="24"/>
          <w:u w:val="none"/>
        </w:rPr>
      </w:pPr>
    </w:p>
    <w:p w14:paraId="23AB7078" w14:textId="77777777" w:rsidR="0058533B" w:rsidRPr="00B4542C" w:rsidRDefault="0058533B" w:rsidP="005F77D4">
      <w:pPr>
        <w:pStyle w:val="Ttulo"/>
        <w:tabs>
          <w:tab w:val="left" w:pos="3261"/>
          <w:tab w:val="center" w:pos="3969"/>
        </w:tabs>
        <w:jc w:val="both"/>
        <w:rPr>
          <w:rFonts w:cs="Arial"/>
          <w:i w:val="0"/>
        </w:rPr>
      </w:pPr>
    </w:p>
    <w:p w14:paraId="24BFF855" w14:textId="77777777" w:rsidR="005F77D4" w:rsidRPr="00B4542C" w:rsidRDefault="005F77D4" w:rsidP="005F77D4">
      <w:pPr>
        <w:pStyle w:val="Ttulo"/>
        <w:tabs>
          <w:tab w:val="left" w:pos="3261"/>
          <w:tab w:val="center" w:pos="3969"/>
        </w:tabs>
        <w:jc w:val="both"/>
        <w:rPr>
          <w:rFonts w:cs="Arial"/>
          <w:i w:val="0"/>
        </w:rPr>
      </w:pPr>
    </w:p>
    <w:p w14:paraId="73A6995C" w14:textId="77777777" w:rsidR="005F77D4" w:rsidRPr="00B4542C" w:rsidRDefault="005F77D4" w:rsidP="005F77D4">
      <w:pPr>
        <w:pStyle w:val="Ttulo"/>
        <w:tabs>
          <w:tab w:val="left" w:pos="3261"/>
          <w:tab w:val="center" w:pos="3969"/>
        </w:tabs>
        <w:jc w:val="both"/>
        <w:rPr>
          <w:rFonts w:cs="Arial"/>
          <w:i w:val="0"/>
        </w:rPr>
      </w:pPr>
    </w:p>
    <w:p w14:paraId="59565F5F" w14:textId="77777777" w:rsidR="005F77D4" w:rsidRPr="00B4542C" w:rsidRDefault="005F77D4" w:rsidP="0058533B">
      <w:pPr>
        <w:pStyle w:val="Corpodetexto"/>
        <w:spacing w:after="0"/>
        <w:ind w:left="0"/>
        <w:rPr>
          <w:rFonts w:ascii="Arial" w:hAnsi="Arial" w:cs="Arial"/>
          <w:b/>
          <w:i w:val="0"/>
          <w:szCs w:val="24"/>
        </w:rPr>
      </w:pPr>
      <w:r w:rsidRPr="00B4542C">
        <w:rPr>
          <w:rFonts w:ascii="Arial" w:hAnsi="Arial" w:cs="Arial"/>
          <w:b/>
          <w:i w:val="0"/>
          <w:szCs w:val="24"/>
        </w:rPr>
        <w:t>LUCIANA COSTA OREJANA</w:t>
      </w:r>
    </w:p>
    <w:p w14:paraId="6195B094" w14:textId="77777777" w:rsidR="005F77D4" w:rsidRPr="00B4542C" w:rsidRDefault="005F77D4" w:rsidP="0058533B">
      <w:pPr>
        <w:pStyle w:val="Ttulo"/>
        <w:tabs>
          <w:tab w:val="left" w:pos="3261"/>
          <w:tab w:val="center" w:pos="3969"/>
        </w:tabs>
        <w:jc w:val="left"/>
        <w:rPr>
          <w:rFonts w:ascii="Arial" w:hAnsi="Arial" w:cs="Arial"/>
          <w:b/>
          <w:i w:val="0"/>
          <w:u w:val="none"/>
        </w:rPr>
      </w:pPr>
      <w:r w:rsidRPr="00B4542C">
        <w:rPr>
          <w:rFonts w:ascii="Arial" w:hAnsi="Arial" w:cs="Arial"/>
          <w:i w:val="0"/>
          <w:u w:val="none"/>
        </w:rPr>
        <w:t>Pregoeira</w:t>
      </w:r>
    </w:p>
    <w:p w14:paraId="3D8AD13B" w14:textId="3350AD3B" w:rsidR="005F77D4" w:rsidRPr="00B4542C" w:rsidRDefault="005F77D4" w:rsidP="0058533B">
      <w:pPr>
        <w:jc w:val="center"/>
        <w:rPr>
          <w:rFonts w:ascii="Arial" w:hAnsi="Arial" w:cs="Arial"/>
          <w:i w:val="0"/>
          <w:szCs w:val="24"/>
        </w:rPr>
      </w:pPr>
    </w:p>
    <w:sectPr w:rsidR="005F77D4" w:rsidRPr="00B4542C" w:rsidSect="00B4542C">
      <w:headerReference w:type="default" r:id="rId13"/>
      <w:pgSz w:w="11907" w:h="16840" w:code="9"/>
      <w:pgMar w:top="1418" w:right="1134" w:bottom="567" w:left="1275" w:header="295" w:footer="105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D103E" w14:textId="77777777" w:rsidR="003F633D" w:rsidRDefault="003F633D">
      <w:r>
        <w:separator/>
      </w:r>
    </w:p>
  </w:endnote>
  <w:endnote w:type="continuationSeparator" w:id="0">
    <w:p w14:paraId="23C5825F" w14:textId="77777777" w:rsidR="003F633D" w:rsidRDefault="003F6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A2A01" w14:textId="77777777" w:rsidR="002D508D" w:rsidRDefault="002D508D" w:rsidP="00B4542C">
    <w:pPr>
      <w:pStyle w:val="Rodap"/>
      <w:spacing w:line="276" w:lineRule="auto"/>
      <w:ind w:right="-993"/>
      <w:jc w:val="center"/>
      <w:rPr>
        <w:rFonts w:ascii="Arial" w:hAnsi="Arial" w:cs="Arial"/>
        <w:i w:val="0"/>
        <w:sz w:val="18"/>
        <w:szCs w:val="17"/>
      </w:rPr>
    </w:pPr>
    <w:r>
      <w:rPr>
        <w:rFonts w:ascii="Arial" w:hAnsi="Arial" w:cs="Arial"/>
        <w:sz w:val="18"/>
        <w:szCs w:val="17"/>
      </w:rPr>
      <w:t>Rua Domingos da Silva, 1250 – Centro – Douradina – MS CEP: 79880-000</w:t>
    </w:r>
  </w:p>
  <w:p w14:paraId="65695D3C" w14:textId="46BA53E3" w:rsidR="002D508D" w:rsidRPr="008238DC" w:rsidRDefault="002D508D" w:rsidP="00B4542C">
    <w:pPr>
      <w:jc w:val="center"/>
      <w:rPr>
        <w:rFonts w:ascii="Verdana" w:hAnsi="Verdana"/>
        <w:i w:val="0"/>
        <w:sz w:val="16"/>
        <w:szCs w:val="16"/>
      </w:rPr>
    </w:pPr>
    <w:r>
      <w:rPr>
        <w:rFonts w:ascii="Arial" w:hAnsi="Arial" w:cs="Arial"/>
        <w:sz w:val="18"/>
        <w:szCs w:val="17"/>
      </w:rPr>
      <w:t>Telefone: (67) 3412-1182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A2C40" w14:textId="77777777" w:rsidR="003F633D" w:rsidRDefault="003F633D">
      <w:r>
        <w:separator/>
      </w:r>
    </w:p>
  </w:footnote>
  <w:footnote w:type="continuationSeparator" w:id="0">
    <w:p w14:paraId="62FA217B" w14:textId="77777777" w:rsidR="003F633D" w:rsidRDefault="003F6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F796E" w14:textId="77777777" w:rsidR="002D508D" w:rsidRDefault="002D508D">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C426FF7" w14:textId="77777777" w:rsidR="002D508D" w:rsidRDefault="002D508D">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DAA79" w14:textId="77777777" w:rsidR="002D508D" w:rsidRDefault="002D508D" w:rsidP="00772E50">
    <w:pPr>
      <w:pStyle w:val="Ttulo"/>
      <w:rPr>
        <w:b/>
        <w:i w:val="0"/>
        <w:sz w:val="6"/>
        <w:u w:val="none"/>
      </w:rPr>
    </w:pPr>
    <w:r>
      <w:rPr>
        <w:noProof/>
        <w:u w:val="none"/>
      </w:rPr>
      <w:drawing>
        <wp:anchor distT="0" distB="0" distL="114300" distR="114300" simplePos="0" relativeHeight="251654656" behindDoc="1" locked="0" layoutInCell="1" allowOverlap="1" wp14:anchorId="7FB5C409" wp14:editId="7B2E7C16">
          <wp:simplePos x="0" y="0"/>
          <wp:positionH relativeFrom="margin">
            <wp:posOffset>-80645</wp:posOffset>
          </wp:positionH>
          <wp:positionV relativeFrom="paragraph">
            <wp:posOffset>-34290</wp:posOffset>
          </wp:positionV>
          <wp:extent cx="800100" cy="834390"/>
          <wp:effectExtent l="0" t="0" r="0" b="3810"/>
          <wp:wrapNone/>
          <wp:docPr id="7" name="Imagem 7"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6704" behindDoc="1" locked="0" layoutInCell="1" allowOverlap="1" wp14:anchorId="415B4AB5" wp14:editId="664DDF30">
          <wp:simplePos x="0" y="0"/>
          <wp:positionH relativeFrom="column">
            <wp:posOffset>5243195</wp:posOffset>
          </wp:positionH>
          <wp:positionV relativeFrom="paragraph">
            <wp:posOffset>-34925</wp:posOffset>
          </wp:positionV>
          <wp:extent cx="1173480" cy="790575"/>
          <wp:effectExtent l="0" t="0" r="7620" b="9525"/>
          <wp:wrapNone/>
          <wp:docPr id="8" name="Imagem 8"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2">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6301A811" w14:textId="77777777" w:rsidR="002D508D" w:rsidRDefault="002D508D" w:rsidP="00772E50">
    <w:pPr>
      <w:pStyle w:val="Ttulo"/>
      <w:rPr>
        <w:i w:val="0"/>
      </w:rPr>
    </w:pPr>
    <w:r>
      <w:rPr>
        <w:b/>
        <w:i w:val="0"/>
        <w:u w:val="none"/>
      </w:rPr>
      <w:t>PREFEITURA MUNICIPAL DE DOURADINA</w:t>
    </w:r>
  </w:p>
  <w:p w14:paraId="51997249" w14:textId="77777777" w:rsidR="002D508D" w:rsidRDefault="002D508D" w:rsidP="00772E50">
    <w:pPr>
      <w:jc w:val="center"/>
      <w:rPr>
        <w:i w:val="0"/>
        <w:sz w:val="28"/>
      </w:rPr>
    </w:pPr>
    <w:r>
      <w:rPr>
        <w:i w:val="0"/>
        <w:sz w:val="28"/>
      </w:rPr>
      <w:t>Secretaria Municipal de Administração</w:t>
    </w:r>
  </w:p>
  <w:p w14:paraId="06C239C2" w14:textId="77777777" w:rsidR="002D508D" w:rsidRPr="00FB58EA" w:rsidRDefault="002D508D" w:rsidP="00772E5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EA45F" w14:textId="4E8C61BE" w:rsidR="002D508D" w:rsidRDefault="002D508D" w:rsidP="00772E50">
    <w:pPr>
      <w:pStyle w:val="Ttulo"/>
      <w:rPr>
        <w:b/>
        <w:i w:val="0"/>
        <w:sz w:val="6"/>
        <w:u w:val="none"/>
      </w:rPr>
    </w:pPr>
    <w:r>
      <w:rPr>
        <w:noProof/>
        <w:u w:val="none"/>
      </w:rPr>
      <w:drawing>
        <wp:anchor distT="0" distB="0" distL="114300" distR="114300" simplePos="0" relativeHeight="251660800" behindDoc="1" locked="0" layoutInCell="1" allowOverlap="1" wp14:anchorId="547821AF" wp14:editId="7A8EA48A">
          <wp:simplePos x="0" y="0"/>
          <wp:positionH relativeFrom="column">
            <wp:posOffset>7773363</wp:posOffset>
          </wp:positionH>
          <wp:positionV relativeFrom="paragraph">
            <wp:posOffset>-29845</wp:posOffset>
          </wp:positionV>
          <wp:extent cx="1173480" cy="790575"/>
          <wp:effectExtent l="0" t="0" r="7620" b="9525"/>
          <wp:wrapNone/>
          <wp:docPr id="13" name="Imagem 13"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8752" behindDoc="1" locked="0" layoutInCell="1" allowOverlap="1" wp14:anchorId="65D84F4D" wp14:editId="36671F81">
          <wp:simplePos x="0" y="0"/>
          <wp:positionH relativeFrom="margin">
            <wp:posOffset>-80645</wp:posOffset>
          </wp:positionH>
          <wp:positionV relativeFrom="paragraph">
            <wp:posOffset>-34290</wp:posOffset>
          </wp:positionV>
          <wp:extent cx="800100" cy="834390"/>
          <wp:effectExtent l="0" t="0" r="0" b="3810"/>
          <wp:wrapNone/>
          <wp:docPr id="14" name="Imagem 14"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0CE4CF72" w14:textId="47476EFE" w:rsidR="002D508D" w:rsidRDefault="002D508D" w:rsidP="00772E50">
    <w:pPr>
      <w:pStyle w:val="Ttulo"/>
      <w:rPr>
        <w:i w:val="0"/>
      </w:rPr>
    </w:pPr>
    <w:r>
      <w:rPr>
        <w:b/>
        <w:i w:val="0"/>
        <w:u w:val="none"/>
      </w:rPr>
      <w:t>PREFEITURA MUNICIPAL DE DOURADINA</w:t>
    </w:r>
  </w:p>
  <w:p w14:paraId="40F6F080" w14:textId="77777777" w:rsidR="002D508D" w:rsidRDefault="002D508D" w:rsidP="00772E50">
    <w:pPr>
      <w:jc w:val="center"/>
      <w:rPr>
        <w:i w:val="0"/>
        <w:sz w:val="28"/>
      </w:rPr>
    </w:pPr>
    <w:r>
      <w:rPr>
        <w:i w:val="0"/>
        <w:sz w:val="28"/>
      </w:rPr>
      <w:t>Secretaria Municipal de Administração</w:t>
    </w:r>
  </w:p>
  <w:p w14:paraId="5C753F28" w14:textId="77777777" w:rsidR="002D508D" w:rsidRPr="00FB58EA" w:rsidRDefault="002D508D" w:rsidP="00772E50">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8512D" w14:textId="1A0431DF" w:rsidR="002D508D" w:rsidRDefault="002D508D" w:rsidP="00772E50">
    <w:pPr>
      <w:pStyle w:val="Ttulo"/>
      <w:rPr>
        <w:b/>
        <w:i w:val="0"/>
        <w:sz w:val="6"/>
        <w:u w:val="none"/>
      </w:rPr>
    </w:pPr>
    <w:ins w:id="6" w:author="Licitação Prefeitura Municipal de Douradina" w:date="2023-12-01T07:22:00Z">
      <w:r>
        <w:rPr>
          <w:noProof/>
          <w:u w:val="none"/>
        </w:rPr>
        <w:drawing>
          <wp:anchor distT="0" distB="0" distL="114300" distR="114300" simplePos="0" relativeHeight="251668992" behindDoc="1" locked="0" layoutInCell="1" allowOverlap="1" wp14:anchorId="5B559FE2" wp14:editId="64828E70">
            <wp:simplePos x="0" y="0"/>
            <wp:positionH relativeFrom="column">
              <wp:posOffset>5133600</wp:posOffset>
            </wp:positionH>
            <wp:positionV relativeFrom="paragraph">
              <wp:posOffset>-115835</wp:posOffset>
            </wp:positionV>
            <wp:extent cx="1173480" cy="790575"/>
            <wp:effectExtent l="0" t="0" r="7620" b="9525"/>
            <wp:wrapNone/>
            <wp:docPr id="18" name="Imagem 18"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ins>
    <w:r>
      <w:rPr>
        <w:noProof/>
        <w:u w:val="none"/>
      </w:rPr>
      <w:drawing>
        <wp:anchor distT="0" distB="0" distL="114300" distR="114300" simplePos="0" relativeHeight="251666944" behindDoc="1" locked="0" layoutInCell="1" allowOverlap="1" wp14:anchorId="1493BFBC" wp14:editId="032F4DCB">
          <wp:simplePos x="0" y="0"/>
          <wp:positionH relativeFrom="column">
            <wp:posOffset>7773363</wp:posOffset>
          </wp:positionH>
          <wp:positionV relativeFrom="paragraph">
            <wp:posOffset>-29845</wp:posOffset>
          </wp:positionV>
          <wp:extent cx="1173480" cy="790575"/>
          <wp:effectExtent l="0" t="0" r="7620" b="9525"/>
          <wp:wrapNone/>
          <wp:docPr id="16" name="Imagem 16"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5920" behindDoc="1" locked="0" layoutInCell="1" allowOverlap="1" wp14:anchorId="48C80497" wp14:editId="3C64F644">
          <wp:simplePos x="0" y="0"/>
          <wp:positionH relativeFrom="margin">
            <wp:posOffset>-80645</wp:posOffset>
          </wp:positionH>
          <wp:positionV relativeFrom="paragraph">
            <wp:posOffset>-34290</wp:posOffset>
          </wp:positionV>
          <wp:extent cx="800100" cy="834390"/>
          <wp:effectExtent l="0" t="0" r="0" b="3810"/>
          <wp:wrapNone/>
          <wp:docPr id="17" name="Imagem 17"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283F1AB1" w14:textId="77777777" w:rsidR="002D508D" w:rsidRDefault="002D508D" w:rsidP="00772E50">
    <w:pPr>
      <w:pStyle w:val="Ttulo"/>
      <w:rPr>
        <w:i w:val="0"/>
      </w:rPr>
    </w:pPr>
    <w:r>
      <w:rPr>
        <w:b/>
        <w:i w:val="0"/>
        <w:u w:val="none"/>
      </w:rPr>
      <w:t>PREFEITURA MUNICIPAL DE DOURADINA</w:t>
    </w:r>
  </w:p>
  <w:p w14:paraId="17EFCEFF" w14:textId="77777777" w:rsidR="002D508D" w:rsidRDefault="002D508D" w:rsidP="00772E50">
    <w:pPr>
      <w:jc w:val="center"/>
      <w:rPr>
        <w:i w:val="0"/>
        <w:sz w:val="28"/>
      </w:rPr>
    </w:pPr>
    <w:r>
      <w:rPr>
        <w:i w:val="0"/>
        <w:sz w:val="28"/>
      </w:rPr>
      <w:t>Secretaria Municipal de Administração</w:t>
    </w:r>
  </w:p>
  <w:p w14:paraId="65E4C62E" w14:textId="77777777" w:rsidR="002D508D" w:rsidRPr="00FB58EA" w:rsidRDefault="002D508D" w:rsidP="00772E50">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C0A8E" w14:textId="77777777" w:rsidR="002D508D" w:rsidRDefault="002D508D" w:rsidP="00772E50">
    <w:pPr>
      <w:pStyle w:val="Ttulo"/>
      <w:rPr>
        <w:b/>
        <w:i w:val="0"/>
        <w:sz w:val="6"/>
        <w:u w:val="none"/>
      </w:rPr>
    </w:pPr>
    <w:r>
      <w:rPr>
        <w:noProof/>
        <w:u w:val="none"/>
      </w:rPr>
      <w:drawing>
        <wp:anchor distT="0" distB="0" distL="114300" distR="114300" simplePos="0" relativeHeight="251663872" behindDoc="1" locked="0" layoutInCell="1" allowOverlap="1" wp14:anchorId="3C2A05CD" wp14:editId="1DFF09F7">
          <wp:simplePos x="0" y="0"/>
          <wp:positionH relativeFrom="column">
            <wp:posOffset>5061366</wp:posOffset>
          </wp:positionH>
          <wp:positionV relativeFrom="paragraph">
            <wp:posOffset>-29845</wp:posOffset>
          </wp:positionV>
          <wp:extent cx="1173480" cy="790575"/>
          <wp:effectExtent l="0" t="0" r="7620" b="9525"/>
          <wp:wrapNone/>
          <wp:docPr id="11" name="Imagem 11"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2848" behindDoc="1" locked="0" layoutInCell="1" allowOverlap="1" wp14:anchorId="6BEF2C45" wp14:editId="51825345">
          <wp:simplePos x="0" y="0"/>
          <wp:positionH relativeFrom="margin">
            <wp:posOffset>-80645</wp:posOffset>
          </wp:positionH>
          <wp:positionV relativeFrom="paragraph">
            <wp:posOffset>-34290</wp:posOffset>
          </wp:positionV>
          <wp:extent cx="800100" cy="834390"/>
          <wp:effectExtent l="0" t="0" r="0" b="3810"/>
          <wp:wrapNone/>
          <wp:docPr id="12" name="Imagem 1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44DDD58F" w14:textId="77777777" w:rsidR="002D508D" w:rsidRDefault="002D508D" w:rsidP="00772E50">
    <w:pPr>
      <w:pStyle w:val="Ttulo"/>
      <w:rPr>
        <w:i w:val="0"/>
      </w:rPr>
    </w:pPr>
    <w:r>
      <w:rPr>
        <w:b/>
        <w:i w:val="0"/>
        <w:u w:val="none"/>
      </w:rPr>
      <w:t>PREFEITURA MUNICIPAL DE DOURADINA</w:t>
    </w:r>
  </w:p>
  <w:p w14:paraId="0D569EFA" w14:textId="77777777" w:rsidR="002D508D" w:rsidRDefault="002D508D" w:rsidP="00772E50">
    <w:pPr>
      <w:jc w:val="center"/>
      <w:rPr>
        <w:i w:val="0"/>
        <w:sz w:val="28"/>
      </w:rPr>
    </w:pPr>
    <w:r>
      <w:rPr>
        <w:i w:val="0"/>
        <w:sz w:val="28"/>
      </w:rPr>
      <w:t>Secretaria Municipal de Administração</w:t>
    </w:r>
  </w:p>
  <w:p w14:paraId="4F1D8FFF" w14:textId="77777777" w:rsidR="002D508D" w:rsidRPr="00FB58EA" w:rsidRDefault="002D508D" w:rsidP="00772E5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hanging="360"/>
      </w:pPr>
    </w:lvl>
    <w:lvl w:ilvl="1">
      <w:start w:val="1"/>
      <w:numFmt w:val="decimal"/>
      <w:lvlText w:val="%1.%2."/>
      <w:lvlJc w:val="left"/>
      <w:pPr>
        <w:tabs>
          <w:tab w:val="num" w:pos="432"/>
        </w:tabs>
        <w:ind w:left="43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864"/>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6B86046"/>
    <w:multiLevelType w:val="hybridMultilevel"/>
    <w:tmpl w:val="9F16BD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8CA714B"/>
    <w:multiLevelType w:val="hybridMultilevel"/>
    <w:tmpl w:val="2722B3BC"/>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8"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5EB177D"/>
    <w:multiLevelType w:val="hybridMultilevel"/>
    <w:tmpl w:val="7C8205D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3"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4"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5"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6" w15:restartNumberingAfterBreak="0">
    <w:nsid w:val="1D5C100D"/>
    <w:multiLevelType w:val="multilevel"/>
    <w:tmpl w:val="45425AD2"/>
    <w:lvl w:ilvl="0">
      <w:start w:val="1"/>
      <w:numFmt w:val="decimal"/>
      <w:pStyle w:val="Nivel1"/>
      <w:lvlText w:val="%1."/>
      <w:lvlJc w:val="left"/>
      <w:pPr>
        <w:ind w:left="709" w:hanging="709"/>
      </w:pPr>
      <w:rPr>
        <w:rFonts w:hint="default"/>
        <w:b/>
        <w:color w:val="auto"/>
      </w:rPr>
    </w:lvl>
    <w:lvl w:ilvl="1">
      <w:start w:val="1"/>
      <w:numFmt w:val="decimal"/>
      <w:pStyle w:val="Nivel2"/>
      <w:lvlText w:val="%1.%2."/>
      <w:lvlJc w:val="left"/>
      <w:pPr>
        <w:ind w:left="0" w:firstLine="397"/>
      </w:pPr>
      <w:rPr>
        <w:rFonts w:hint="default"/>
        <w:b w:val="0"/>
        <w:i w:val="0"/>
        <w:strike w:val="0"/>
        <w:color w:val="auto"/>
      </w:rPr>
    </w:lvl>
    <w:lvl w:ilvl="2">
      <w:start w:val="1"/>
      <w:numFmt w:val="decimal"/>
      <w:pStyle w:val="Nivel3"/>
      <w:lvlText w:val="%1.%2.%3."/>
      <w:lvlJc w:val="left"/>
      <w:pPr>
        <w:ind w:left="930" w:hanging="504"/>
      </w:pPr>
      <w:rPr>
        <w:rFonts w:hint="default"/>
        <w:b w:val="0"/>
        <w:i w:val="0"/>
        <w:color w:val="auto"/>
      </w:rPr>
    </w:lvl>
    <w:lvl w:ilvl="3">
      <w:start w:val="1"/>
      <w:numFmt w:val="decimal"/>
      <w:pStyle w:val="Nivel4"/>
      <w:lvlText w:val="%1.%2.%3.%4."/>
      <w:lvlJc w:val="left"/>
      <w:pPr>
        <w:ind w:left="8587" w:hanging="648"/>
      </w:pPr>
      <w:rPr>
        <w:rFonts w:hint="default"/>
      </w:rPr>
    </w:lvl>
    <w:lvl w:ilvl="4">
      <w:start w:val="1"/>
      <w:numFmt w:val="decimal"/>
      <w:pStyle w:val="Nive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2DEF61F9"/>
    <w:multiLevelType w:val="hybridMultilevel"/>
    <w:tmpl w:val="C94845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F395A49"/>
    <w:multiLevelType w:val="multilevel"/>
    <w:tmpl w:val="C28AD448"/>
    <w:lvl w:ilvl="0">
      <w:start w:val="1"/>
      <w:numFmt w:val="decimal"/>
      <w:lvlText w:val="%1"/>
      <w:lvlJc w:val="left"/>
      <w:pPr>
        <w:ind w:left="1005" w:hanging="1005"/>
      </w:pPr>
      <w:rPr>
        <w:rFonts w:hint="default"/>
      </w:rPr>
    </w:lvl>
    <w:lvl w:ilvl="1">
      <w:numFmt w:val="decimalZero"/>
      <w:lvlText w:val="%1.%2.0"/>
      <w:lvlJc w:val="left"/>
      <w:pPr>
        <w:ind w:left="1005" w:hanging="1005"/>
      </w:pPr>
      <w:rPr>
        <w:rFonts w:hint="default"/>
      </w:rPr>
    </w:lvl>
    <w:lvl w:ilvl="2">
      <w:start w:val="1"/>
      <w:numFmt w:val="decimalZero"/>
      <w:lvlText w:val="%1.%2.%3"/>
      <w:lvlJc w:val="left"/>
      <w:pPr>
        <w:ind w:left="1005" w:hanging="100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FBA1FA0"/>
    <w:multiLevelType w:val="hybridMultilevel"/>
    <w:tmpl w:val="EB5A86FE"/>
    <w:lvl w:ilvl="0" w:tplc="04160017">
      <w:start w:val="1"/>
      <w:numFmt w:val="lowerLetter"/>
      <w:lvlText w:val="%1)"/>
      <w:lvlJc w:val="left"/>
      <w:pPr>
        <w:ind w:left="1200" w:hanging="360"/>
      </w:pPr>
      <w:rPr>
        <w:rFonts w:hint="default"/>
      </w:rPr>
    </w:lvl>
    <w:lvl w:ilvl="1" w:tplc="04160019" w:tentative="1">
      <w:start w:val="1"/>
      <w:numFmt w:val="lowerLetter"/>
      <w:lvlText w:val="%2."/>
      <w:lvlJc w:val="left"/>
      <w:pPr>
        <w:ind w:left="1920" w:hanging="360"/>
      </w:pPr>
    </w:lvl>
    <w:lvl w:ilvl="2" w:tplc="0416001B" w:tentative="1">
      <w:start w:val="1"/>
      <w:numFmt w:val="lowerRoman"/>
      <w:lvlText w:val="%3."/>
      <w:lvlJc w:val="right"/>
      <w:pPr>
        <w:ind w:left="2640" w:hanging="180"/>
      </w:pPr>
    </w:lvl>
    <w:lvl w:ilvl="3" w:tplc="0416000F" w:tentative="1">
      <w:start w:val="1"/>
      <w:numFmt w:val="decimal"/>
      <w:lvlText w:val="%4."/>
      <w:lvlJc w:val="left"/>
      <w:pPr>
        <w:ind w:left="3360" w:hanging="360"/>
      </w:pPr>
    </w:lvl>
    <w:lvl w:ilvl="4" w:tplc="04160019" w:tentative="1">
      <w:start w:val="1"/>
      <w:numFmt w:val="lowerLetter"/>
      <w:lvlText w:val="%5."/>
      <w:lvlJc w:val="left"/>
      <w:pPr>
        <w:ind w:left="4080" w:hanging="360"/>
      </w:pPr>
    </w:lvl>
    <w:lvl w:ilvl="5" w:tplc="0416001B" w:tentative="1">
      <w:start w:val="1"/>
      <w:numFmt w:val="lowerRoman"/>
      <w:lvlText w:val="%6."/>
      <w:lvlJc w:val="right"/>
      <w:pPr>
        <w:ind w:left="4800" w:hanging="180"/>
      </w:pPr>
    </w:lvl>
    <w:lvl w:ilvl="6" w:tplc="0416000F" w:tentative="1">
      <w:start w:val="1"/>
      <w:numFmt w:val="decimal"/>
      <w:lvlText w:val="%7."/>
      <w:lvlJc w:val="left"/>
      <w:pPr>
        <w:ind w:left="5520" w:hanging="360"/>
      </w:pPr>
    </w:lvl>
    <w:lvl w:ilvl="7" w:tplc="04160019" w:tentative="1">
      <w:start w:val="1"/>
      <w:numFmt w:val="lowerLetter"/>
      <w:lvlText w:val="%8."/>
      <w:lvlJc w:val="left"/>
      <w:pPr>
        <w:ind w:left="6240" w:hanging="360"/>
      </w:pPr>
    </w:lvl>
    <w:lvl w:ilvl="8" w:tplc="0416001B" w:tentative="1">
      <w:start w:val="1"/>
      <w:numFmt w:val="lowerRoman"/>
      <w:lvlText w:val="%9."/>
      <w:lvlJc w:val="right"/>
      <w:pPr>
        <w:ind w:left="6960" w:hanging="180"/>
      </w:pPr>
    </w:lvl>
  </w:abstractNum>
  <w:abstractNum w:abstractNumId="21"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399B3AEF"/>
    <w:multiLevelType w:val="multilevel"/>
    <w:tmpl w:val="4AA4FF0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FFB526D"/>
    <w:multiLevelType w:val="hybridMultilevel"/>
    <w:tmpl w:val="290E8ABA"/>
    <w:lvl w:ilvl="0" w:tplc="91D2A6EE">
      <w:start w:val="1"/>
      <w:numFmt w:val="lowerLetter"/>
      <w:lvlText w:val="%1)"/>
      <w:lvlJc w:val="left"/>
      <w:pPr>
        <w:ind w:left="502"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26"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54E35CF2"/>
    <w:multiLevelType w:val="multilevel"/>
    <w:tmpl w:val="0546BFFA"/>
    <w:lvl w:ilvl="0">
      <w:start w:val="1"/>
      <w:numFmt w:val="decimal"/>
      <w:lvlText w:val="%1"/>
      <w:lvlJc w:val="left"/>
      <w:pPr>
        <w:ind w:left="930" w:hanging="930"/>
      </w:pPr>
      <w:rPr>
        <w:rFonts w:hint="default"/>
      </w:rPr>
    </w:lvl>
    <w:lvl w:ilvl="1">
      <w:numFmt w:val="decimalZero"/>
      <w:lvlText w:val="%1.%2.0"/>
      <w:lvlJc w:val="left"/>
      <w:pPr>
        <w:ind w:left="930" w:hanging="930"/>
      </w:pPr>
      <w:rPr>
        <w:rFonts w:hint="default"/>
      </w:rPr>
    </w:lvl>
    <w:lvl w:ilvl="2">
      <w:start w:val="1"/>
      <w:numFmt w:val="decimalZero"/>
      <w:lvlText w:val="%1.%2.%3"/>
      <w:lvlJc w:val="left"/>
      <w:pPr>
        <w:ind w:left="930" w:hanging="9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69E39C0"/>
    <w:multiLevelType w:val="hybridMultilevel"/>
    <w:tmpl w:val="F70C41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E6E70BB"/>
    <w:multiLevelType w:val="multilevel"/>
    <w:tmpl w:val="E612EBD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5151498"/>
    <w:multiLevelType w:val="multilevel"/>
    <w:tmpl w:val="3C005846"/>
    <w:lvl w:ilvl="0">
      <w:start w:val="3"/>
      <w:numFmt w:val="decimal"/>
      <w:lvlText w:val="%1."/>
      <w:lvlJc w:val="left"/>
      <w:pPr>
        <w:ind w:left="680" w:hanging="680"/>
      </w:pPr>
      <w:rPr>
        <w:rFonts w:hint="default"/>
        <w:color w:val="auto"/>
      </w:rPr>
    </w:lvl>
    <w:lvl w:ilvl="1">
      <w:start w:val="1"/>
      <w:numFmt w:val="decimal"/>
      <w:lvlText w:val="%1.%2."/>
      <w:lvlJc w:val="left"/>
      <w:pPr>
        <w:ind w:left="0" w:firstLine="0"/>
      </w:pPr>
      <w:rPr>
        <w:rFonts w:hint="default"/>
        <w:b w:val="0"/>
        <w:i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A6319EB"/>
    <w:multiLevelType w:val="hybridMultilevel"/>
    <w:tmpl w:val="A538EA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34"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25"/>
  </w:num>
  <w:num w:numId="4">
    <w:abstractNumId w:val="8"/>
  </w:num>
  <w:num w:numId="5">
    <w:abstractNumId w:val="21"/>
  </w:num>
  <w:num w:numId="6">
    <w:abstractNumId w:val="17"/>
  </w:num>
  <w:num w:numId="7">
    <w:abstractNumId w:val="9"/>
  </w:num>
  <w:num w:numId="8">
    <w:abstractNumId w:val="24"/>
  </w:num>
  <w:num w:numId="9">
    <w:abstractNumId w:val="34"/>
  </w:num>
  <w:num w:numId="10">
    <w:abstractNumId w:val="5"/>
  </w:num>
  <w:num w:numId="11">
    <w:abstractNumId w:val="26"/>
  </w:num>
  <w:num w:numId="12">
    <w:abstractNumId w:val="12"/>
  </w:num>
  <w:num w:numId="13">
    <w:abstractNumId w:val="33"/>
  </w:num>
  <w:num w:numId="14">
    <w:abstractNumId w:val="0"/>
  </w:num>
  <w:num w:numId="15">
    <w:abstractNumId w:val="1"/>
  </w:num>
  <w:num w:numId="16">
    <w:abstractNumId w:val="2"/>
  </w:num>
  <w:num w:numId="17">
    <w:abstractNumId w:val="10"/>
  </w:num>
  <w:num w:numId="18">
    <w:abstractNumId w:val="3"/>
  </w:num>
  <w:num w:numId="19">
    <w:abstractNumId w:val="4"/>
  </w:num>
  <w:num w:numId="20">
    <w:abstractNumId w:val="11"/>
  </w:num>
  <w:num w:numId="21">
    <w:abstractNumId w:val="13"/>
  </w:num>
  <w:num w:numId="22">
    <w:abstractNumId w:val="23"/>
  </w:num>
  <w:num w:numId="23">
    <w:abstractNumId w:val="6"/>
  </w:num>
  <w:num w:numId="24">
    <w:abstractNumId w:val="29"/>
  </w:num>
  <w:num w:numId="25">
    <w:abstractNumId w:val="30"/>
  </w:num>
  <w:num w:numId="26">
    <w:abstractNumId w:val="7"/>
  </w:num>
  <w:num w:numId="27">
    <w:abstractNumId w:val="18"/>
  </w:num>
  <w:num w:numId="28">
    <w:abstractNumId w:val="20"/>
  </w:num>
  <w:num w:numId="29">
    <w:abstractNumId w:val="28"/>
  </w:num>
  <w:num w:numId="30">
    <w:abstractNumId w:val="22"/>
  </w:num>
  <w:num w:numId="31">
    <w:abstractNumId w:val="32"/>
  </w:num>
  <w:num w:numId="32">
    <w:abstractNumId w:val="19"/>
  </w:num>
  <w:num w:numId="33">
    <w:abstractNumId w:val="27"/>
  </w:num>
  <w:num w:numId="34">
    <w:abstractNumId w:val="31"/>
  </w:num>
  <w:num w:numId="35">
    <w:abstractNumId w:val="16"/>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citação Prefeitura Municipal de Douradina">
    <w15:presenceInfo w15:providerId="Windows Live" w15:userId="0266b32484f611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50"/>
    <w:rsid w:val="000121C7"/>
    <w:rsid w:val="00023292"/>
    <w:rsid w:val="00024EAD"/>
    <w:rsid w:val="0003158C"/>
    <w:rsid w:val="00036DC2"/>
    <w:rsid w:val="00070180"/>
    <w:rsid w:val="00082255"/>
    <w:rsid w:val="000A2D70"/>
    <w:rsid w:val="000A314A"/>
    <w:rsid w:val="000A3AA1"/>
    <w:rsid w:val="000B35F6"/>
    <w:rsid w:val="000B37A1"/>
    <w:rsid w:val="000B59A7"/>
    <w:rsid w:val="000C119B"/>
    <w:rsid w:val="000E117A"/>
    <w:rsid w:val="000F640A"/>
    <w:rsid w:val="000F656E"/>
    <w:rsid w:val="000F748D"/>
    <w:rsid w:val="00103651"/>
    <w:rsid w:val="00125B79"/>
    <w:rsid w:val="001655D2"/>
    <w:rsid w:val="0017047A"/>
    <w:rsid w:val="00195A73"/>
    <w:rsid w:val="001E003C"/>
    <w:rsid w:val="001F3F7F"/>
    <w:rsid w:val="00204CBA"/>
    <w:rsid w:val="0020517D"/>
    <w:rsid w:val="00206835"/>
    <w:rsid w:val="0021535B"/>
    <w:rsid w:val="0021584E"/>
    <w:rsid w:val="00225C20"/>
    <w:rsid w:val="0023276A"/>
    <w:rsid w:val="00236AA2"/>
    <w:rsid w:val="002421AC"/>
    <w:rsid w:val="00244DE5"/>
    <w:rsid w:val="00244E4A"/>
    <w:rsid w:val="002619BF"/>
    <w:rsid w:val="002668D6"/>
    <w:rsid w:val="00276F85"/>
    <w:rsid w:val="00287A59"/>
    <w:rsid w:val="0029320C"/>
    <w:rsid w:val="002C2AC5"/>
    <w:rsid w:val="002D2ED9"/>
    <w:rsid w:val="002D508D"/>
    <w:rsid w:val="002F26B6"/>
    <w:rsid w:val="002F2A23"/>
    <w:rsid w:val="0031691A"/>
    <w:rsid w:val="0035617D"/>
    <w:rsid w:val="00373269"/>
    <w:rsid w:val="0038340A"/>
    <w:rsid w:val="00383949"/>
    <w:rsid w:val="00383B1A"/>
    <w:rsid w:val="00384E83"/>
    <w:rsid w:val="003964BD"/>
    <w:rsid w:val="003A18CC"/>
    <w:rsid w:val="003C5380"/>
    <w:rsid w:val="003D1D37"/>
    <w:rsid w:val="003D2056"/>
    <w:rsid w:val="003D6A58"/>
    <w:rsid w:val="003D743F"/>
    <w:rsid w:val="003E6FE5"/>
    <w:rsid w:val="003F633D"/>
    <w:rsid w:val="00407770"/>
    <w:rsid w:val="00407835"/>
    <w:rsid w:val="00475CD5"/>
    <w:rsid w:val="00484A21"/>
    <w:rsid w:val="00485949"/>
    <w:rsid w:val="004B1AB3"/>
    <w:rsid w:val="004F44D4"/>
    <w:rsid w:val="00506A66"/>
    <w:rsid w:val="005116A7"/>
    <w:rsid w:val="00526369"/>
    <w:rsid w:val="00527F70"/>
    <w:rsid w:val="00533307"/>
    <w:rsid w:val="00583D86"/>
    <w:rsid w:val="0058533B"/>
    <w:rsid w:val="005B0802"/>
    <w:rsid w:val="005C7671"/>
    <w:rsid w:val="005C7ED5"/>
    <w:rsid w:val="005D1085"/>
    <w:rsid w:val="005F77D4"/>
    <w:rsid w:val="00631C13"/>
    <w:rsid w:val="00653EEF"/>
    <w:rsid w:val="006568AB"/>
    <w:rsid w:val="0068321C"/>
    <w:rsid w:val="00692F7C"/>
    <w:rsid w:val="006D442A"/>
    <w:rsid w:val="006F765B"/>
    <w:rsid w:val="0070163D"/>
    <w:rsid w:val="00706BD6"/>
    <w:rsid w:val="00743B02"/>
    <w:rsid w:val="00744C23"/>
    <w:rsid w:val="00772E50"/>
    <w:rsid w:val="00776440"/>
    <w:rsid w:val="007766EB"/>
    <w:rsid w:val="00783FEF"/>
    <w:rsid w:val="00794A42"/>
    <w:rsid w:val="007951F6"/>
    <w:rsid w:val="007E79E2"/>
    <w:rsid w:val="007F696C"/>
    <w:rsid w:val="00806D17"/>
    <w:rsid w:val="008247AB"/>
    <w:rsid w:val="00841107"/>
    <w:rsid w:val="00842ED9"/>
    <w:rsid w:val="00845EF1"/>
    <w:rsid w:val="00850CF9"/>
    <w:rsid w:val="00871677"/>
    <w:rsid w:val="008B7538"/>
    <w:rsid w:val="008C449F"/>
    <w:rsid w:val="008D5CD7"/>
    <w:rsid w:val="008E106F"/>
    <w:rsid w:val="00936059"/>
    <w:rsid w:val="0093749E"/>
    <w:rsid w:val="0094459C"/>
    <w:rsid w:val="0097570C"/>
    <w:rsid w:val="009C640B"/>
    <w:rsid w:val="009E1DDC"/>
    <w:rsid w:val="009F54E3"/>
    <w:rsid w:val="00A03420"/>
    <w:rsid w:val="00A119AD"/>
    <w:rsid w:val="00A155E5"/>
    <w:rsid w:val="00A37193"/>
    <w:rsid w:val="00A40882"/>
    <w:rsid w:val="00A60EB2"/>
    <w:rsid w:val="00A61FDF"/>
    <w:rsid w:val="00A65AE7"/>
    <w:rsid w:val="00A66E9E"/>
    <w:rsid w:val="00A72405"/>
    <w:rsid w:val="00A75885"/>
    <w:rsid w:val="00A835FC"/>
    <w:rsid w:val="00A845B8"/>
    <w:rsid w:val="00A86E94"/>
    <w:rsid w:val="00AA15D6"/>
    <w:rsid w:val="00AB11BE"/>
    <w:rsid w:val="00AB3680"/>
    <w:rsid w:val="00AC25BA"/>
    <w:rsid w:val="00B007CB"/>
    <w:rsid w:val="00B04D5B"/>
    <w:rsid w:val="00B24785"/>
    <w:rsid w:val="00B26DC4"/>
    <w:rsid w:val="00B33A20"/>
    <w:rsid w:val="00B35E32"/>
    <w:rsid w:val="00B41D7A"/>
    <w:rsid w:val="00B4542C"/>
    <w:rsid w:val="00B6089D"/>
    <w:rsid w:val="00B67ACC"/>
    <w:rsid w:val="00B74758"/>
    <w:rsid w:val="00B76BAB"/>
    <w:rsid w:val="00B82AFA"/>
    <w:rsid w:val="00B8694E"/>
    <w:rsid w:val="00B86C7A"/>
    <w:rsid w:val="00B94709"/>
    <w:rsid w:val="00BA4668"/>
    <w:rsid w:val="00BB1E43"/>
    <w:rsid w:val="00C21323"/>
    <w:rsid w:val="00C3048B"/>
    <w:rsid w:val="00C32C1E"/>
    <w:rsid w:val="00C3369F"/>
    <w:rsid w:val="00C361B1"/>
    <w:rsid w:val="00C46C80"/>
    <w:rsid w:val="00C5690C"/>
    <w:rsid w:val="00C74F61"/>
    <w:rsid w:val="00C77AD5"/>
    <w:rsid w:val="00C8517B"/>
    <w:rsid w:val="00CB0BC7"/>
    <w:rsid w:val="00CB1AAE"/>
    <w:rsid w:val="00CB5718"/>
    <w:rsid w:val="00CC21EE"/>
    <w:rsid w:val="00CC2B9C"/>
    <w:rsid w:val="00CE3181"/>
    <w:rsid w:val="00D02213"/>
    <w:rsid w:val="00D068B5"/>
    <w:rsid w:val="00D128A7"/>
    <w:rsid w:val="00D3409F"/>
    <w:rsid w:val="00D34CE7"/>
    <w:rsid w:val="00D45069"/>
    <w:rsid w:val="00D46667"/>
    <w:rsid w:val="00D51039"/>
    <w:rsid w:val="00D53BDC"/>
    <w:rsid w:val="00D6179B"/>
    <w:rsid w:val="00D81908"/>
    <w:rsid w:val="00D93912"/>
    <w:rsid w:val="00D9719A"/>
    <w:rsid w:val="00DB78AA"/>
    <w:rsid w:val="00E02B4A"/>
    <w:rsid w:val="00E03589"/>
    <w:rsid w:val="00E15CEC"/>
    <w:rsid w:val="00E17B57"/>
    <w:rsid w:val="00E25C94"/>
    <w:rsid w:val="00E557A9"/>
    <w:rsid w:val="00E55B8D"/>
    <w:rsid w:val="00E759AD"/>
    <w:rsid w:val="00E776DB"/>
    <w:rsid w:val="00E93601"/>
    <w:rsid w:val="00EC6276"/>
    <w:rsid w:val="00EC6E84"/>
    <w:rsid w:val="00EC7392"/>
    <w:rsid w:val="00EE428E"/>
    <w:rsid w:val="00EF18FF"/>
    <w:rsid w:val="00EF24BD"/>
    <w:rsid w:val="00EF7C01"/>
    <w:rsid w:val="00F04C94"/>
    <w:rsid w:val="00F064E2"/>
    <w:rsid w:val="00F10977"/>
    <w:rsid w:val="00F170D8"/>
    <w:rsid w:val="00F54AAB"/>
    <w:rsid w:val="00F557A2"/>
    <w:rsid w:val="00F731EF"/>
    <w:rsid w:val="00F844FA"/>
    <w:rsid w:val="00FB197F"/>
    <w:rsid w:val="00FB356D"/>
    <w:rsid w:val="00FB3E39"/>
    <w:rsid w:val="00FC3283"/>
    <w:rsid w:val="00FC32D3"/>
    <w:rsid w:val="00FD3A93"/>
    <w:rsid w:val="00FE4D7A"/>
    <w:rsid w:val="00FF1C47"/>
    <w:rsid w:val="00FF74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06C3C"/>
  <w15:chartTrackingRefBased/>
  <w15:docId w15:val="{DF6CE812-87D3-4594-9D88-3910DA17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E94"/>
    <w:pPr>
      <w:spacing w:after="0" w:line="240" w:lineRule="auto"/>
    </w:pPr>
    <w:rPr>
      <w:rFonts w:ascii="Times New Roman" w:eastAsia="Times New Roman" w:hAnsi="Times New Roman" w:cs="Times New Roman"/>
      <w:i/>
      <w:sz w:val="24"/>
      <w:szCs w:val="20"/>
      <w:lang w:eastAsia="pt-BR"/>
    </w:rPr>
  </w:style>
  <w:style w:type="paragraph" w:styleId="Ttulo1">
    <w:name w:val="heading 1"/>
    <w:basedOn w:val="Normal"/>
    <w:next w:val="Normal"/>
    <w:link w:val="Ttulo1Char"/>
    <w:qFormat/>
    <w:rsid w:val="00772E50"/>
    <w:pPr>
      <w:keepNext/>
      <w:outlineLvl w:val="0"/>
    </w:pPr>
    <w:rPr>
      <w:b/>
      <w:i w:val="0"/>
      <w:sz w:val="28"/>
    </w:rPr>
  </w:style>
  <w:style w:type="paragraph" w:styleId="Ttulo2">
    <w:name w:val="heading 2"/>
    <w:basedOn w:val="Normal"/>
    <w:next w:val="Normal"/>
    <w:link w:val="Ttulo2Char"/>
    <w:qFormat/>
    <w:rsid w:val="00772E50"/>
    <w:pPr>
      <w:keepNext/>
      <w:outlineLvl w:val="1"/>
    </w:pPr>
    <w:rPr>
      <w:i w:val="0"/>
      <w:sz w:val="28"/>
    </w:rPr>
  </w:style>
  <w:style w:type="paragraph" w:styleId="Ttulo3">
    <w:name w:val="heading 3"/>
    <w:basedOn w:val="Normal"/>
    <w:next w:val="Normal"/>
    <w:link w:val="Ttulo3Char"/>
    <w:qFormat/>
    <w:rsid w:val="00772E50"/>
    <w:pPr>
      <w:keepNext/>
      <w:jc w:val="both"/>
      <w:outlineLvl w:val="2"/>
    </w:pPr>
    <w:rPr>
      <w:sz w:val="28"/>
    </w:rPr>
  </w:style>
  <w:style w:type="paragraph" w:styleId="Ttulo4">
    <w:name w:val="heading 4"/>
    <w:basedOn w:val="Normal"/>
    <w:next w:val="Normal"/>
    <w:link w:val="Ttulo4Char"/>
    <w:qFormat/>
    <w:rsid w:val="00772E50"/>
    <w:pPr>
      <w:keepNext/>
      <w:outlineLvl w:val="3"/>
    </w:pPr>
  </w:style>
  <w:style w:type="paragraph" w:styleId="Ttulo5">
    <w:name w:val="heading 5"/>
    <w:basedOn w:val="Normal"/>
    <w:next w:val="Normal"/>
    <w:link w:val="Ttulo5Char"/>
    <w:qFormat/>
    <w:rsid w:val="00772E50"/>
    <w:pPr>
      <w:keepNext/>
      <w:jc w:val="center"/>
      <w:outlineLvl w:val="4"/>
    </w:pPr>
  </w:style>
  <w:style w:type="paragraph" w:styleId="Ttulo6">
    <w:name w:val="heading 6"/>
    <w:basedOn w:val="Normal"/>
    <w:next w:val="Normal"/>
    <w:link w:val="Ttulo6Char"/>
    <w:qFormat/>
    <w:rsid w:val="00772E50"/>
    <w:pPr>
      <w:keepNext/>
      <w:jc w:val="center"/>
      <w:outlineLvl w:val="5"/>
    </w:pPr>
    <w:rPr>
      <w:b/>
    </w:rPr>
  </w:style>
  <w:style w:type="paragraph" w:styleId="Ttulo7">
    <w:name w:val="heading 7"/>
    <w:basedOn w:val="Normal"/>
    <w:next w:val="Normal"/>
    <w:link w:val="Ttulo7Char"/>
    <w:qFormat/>
    <w:rsid w:val="00772E50"/>
    <w:pPr>
      <w:keepNext/>
      <w:jc w:val="center"/>
      <w:outlineLvl w:val="6"/>
    </w:pPr>
    <w:rPr>
      <w:b/>
      <w:i w:val="0"/>
      <w:sz w:val="28"/>
      <w:u w:val="single"/>
    </w:rPr>
  </w:style>
  <w:style w:type="paragraph" w:styleId="Ttulo8">
    <w:name w:val="heading 8"/>
    <w:basedOn w:val="Normal"/>
    <w:next w:val="Normal"/>
    <w:link w:val="Ttulo8Char"/>
    <w:qFormat/>
    <w:rsid w:val="00772E50"/>
    <w:pPr>
      <w:keepNext/>
      <w:jc w:val="center"/>
      <w:outlineLvl w:val="7"/>
    </w:pPr>
    <w:rPr>
      <w:i w:val="0"/>
      <w:sz w:val="28"/>
    </w:rPr>
  </w:style>
  <w:style w:type="paragraph" w:styleId="Ttulo9">
    <w:name w:val="heading 9"/>
    <w:basedOn w:val="Normal"/>
    <w:next w:val="Normal"/>
    <w:link w:val="Ttulo9Char"/>
    <w:qFormat/>
    <w:rsid w:val="00772E50"/>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72E50"/>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rsid w:val="00772E50"/>
    <w:rPr>
      <w:rFonts w:ascii="Times New Roman" w:eastAsia="Times New Roman" w:hAnsi="Times New Roman" w:cs="Times New Roman"/>
      <w:sz w:val="28"/>
      <w:szCs w:val="20"/>
      <w:lang w:eastAsia="pt-BR"/>
    </w:rPr>
  </w:style>
  <w:style w:type="character" w:customStyle="1" w:styleId="Ttulo3Char">
    <w:name w:val="Título 3 Char"/>
    <w:basedOn w:val="Fontepargpadro"/>
    <w:link w:val="Ttulo3"/>
    <w:rsid w:val="00772E50"/>
    <w:rPr>
      <w:rFonts w:ascii="Times New Roman" w:eastAsia="Times New Roman" w:hAnsi="Times New Roman" w:cs="Times New Roman"/>
      <w:i/>
      <w:sz w:val="28"/>
      <w:szCs w:val="20"/>
      <w:lang w:eastAsia="pt-BR"/>
    </w:rPr>
  </w:style>
  <w:style w:type="character" w:customStyle="1" w:styleId="Ttulo4Char">
    <w:name w:val="Título 4 Char"/>
    <w:basedOn w:val="Fontepargpadro"/>
    <w:link w:val="Ttulo4"/>
    <w:rsid w:val="00772E50"/>
    <w:rPr>
      <w:rFonts w:ascii="Times New Roman" w:eastAsia="Times New Roman" w:hAnsi="Times New Roman" w:cs="Times New Roman"/>
      <w:i/>
      <w:sz w:val="24"/>
      <w:szCs w:val="20"/>
      <w:lang w:eastAsia="pt-BR"/>
    </w:rPr>
  </w:style>
  <w:style w:type="character" w:customStyle="1" w:styleId="Ttulo5Char">
    <w:name w:val="Título 5 Char"/>
    <w:basedOn w:val="Fontepargpadro"/>
    <w:link w:val="Ttulo5"/>
    <w:rsid w:val="00772E50"/>
    <w:rPr>
      <w:rFonts w:ascii="Times New Roman" w:eastAsia="Times New Roman" w:hAnsi="Times New Roman" w:cs="Times New Roman"/>
      <w:i/>
      <w:sz w:val="24"/>
      <w:szCs w:val="20"/>
      <w:lang w:eastAsia="pt-BR"/>
    </w:rPr>
  </w:style>
  <w:style w:type="character" w:customStyle="1" w:styleId="Ttulo6Char">
    <w:name w:val="Título 6 Char"/>
    <w:basedOn w:val="Fontepargpadro"/>
    <w:link w:val="Ttulo6"/>
    <w:rsid w:val="00772E50"/>
    <w:rPr>
      <w:rFonts w:ascii="Times New Roman" w:eastAsia="Times New Roman" w:hAnsi="Times New Roman" w:cs="Times New Roman"/>
      <w:b/>
      <w:i/>
      <w:sz w:val="24"/>
      <w:szCs w:val="20"/>
      <w:lang w:eastAsia="pt-BR"/>
    </w:rPr>
  </w:style>
  <w:style w:type="character" w:customStyle="1" w:styleId="Ttulo7Char">
    <w:name w:val="Título 7 Char"/>
    <w:basedOn w:val="Fontepargpadro"/>
    <w:link w:val="Ttulo7"/>
    <w:rsid w:val="00772E50"/>
    <w:rPr>
      <w:rFonts w:ascii="Times New Roman" w:eastAsia="Times New Roman" w:hAnsi="Times New Roman" w:cs="Times New Roman"/>
      <w:b/>
      <w:sz w:val="28"/>
      <w:szCs w:val="20"/>
      <w:u w:val="single"/>
      <w:lang w:eastAsia="pt-BR"/>
    </w:rPr>
  </w:style>
  <w:style w:type="character" w:customStyle="1" w:styleId="Ttulo8Char">
    <w:name w:val="Título 8 Char"/>
    <w:basedOn w:val="Fontepargpadro"/>
    <w:link w:val="Ttulo8"/>
    <w:rsid w:val="00772E50"/>
    <w:rPr>
      <w:rFonts w:ascii="Times New Roman" w:eastAsia="Times New Roman" w:hAnsi="Times New Roman" w:cs="Times New Roman"/>
      <w:sz w:val="28"/>
      <w:szCs w:val="20"/>
      <w:lang w:eastAsia="pt-BR"/>
    </w:rPr>
  </w:style>
  <w:style w:type="character" w:customStyle="1" w:styleId="Ttulo9Char">
    <w:name w:val="Título 9 Char"/>
    <w:basedOn w:val="Fontepargpadro"/>
    <w:link w:val="Ttulo9"/>
    <w:rsid w:val="00772E50"/>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772E50"/>
    <w:pPr>
      <w:spacing w:after="220" w:line="220" w:lineRule="atLeast"/>
      <w:ind w:left="840" w:right="-360"/>
    </w:pPr>
  </w:style>
  <w:style w:type="character" w:customStyle="1" w:styleId="CorpodetextoChar">
    <w:name w:val="Corpo de texto Char"/>
    <w:basedOn w:val="Fontepargpadro"/>
    <w:link w:val="Corpodetexto"/>
    <w:rsid w:val="00772E50"/>
    <w:rPr>
      <w:rFonts w:ascii="Times New Roman" w:eastAsia="Times New Roman" w:hAnsi="Times New Roman" w:cs="Times New Roman"/>
      <w:i/>
      <w:sz w:val="24"/>
      <w:szCs w:val="20"/>
      <w:lang w:eastAsia="pt-BR"/>
    </w:rPr>
  </w:style>
  <w:style w:type="paragraph" w:styleId="Ttulo">
    <w:name w:val="Title"/>
    <w:basedOn w:val="Normal"/>
    <w:link w:val="TtuloChar"/>
    <w:qFormat/>
    <w:rsid w:val="00772E50"/>
    <w:pPr>
      <w:tabs>
        <w:tab w:val="left" w:pos="567"/>
      </w:tabs>
      <w:jc w:val="center"/>
    </w:pPr>
    <w:rPr>
      <w:sz w:val="28"/>
      <w:u w:val="single"/>
    </w:rPr>
  </w:style>
  <w:style w:type="character" w:customStyle="1" w:styleId="TtuloChar">
    <w:name w:val="Título Char"/>
    <w:basedOn w:val="Fontepargpadro"/>
    <w:link w:val="Ttulo"/>
    <w:rsid w:val="00772E50"/>
    <w:rPr>
      <w:rFonts w:ascii="Times New Roman" w:eastAsia="Times New Roman" w:hAnsi="Times New Roman" w:cs="Times New Roman"/>
      <w:i/>
      <w:sz w:val="28"/>
      <w:szCs w:val="20"/>
      <w:u w:val="single"/>
      <w:lang w:eastAsia="pt-BR"/>
    </w:rPr>
  </w:style>
  <w:style w:type="paragraph" w:styleId="Recuodecorpodetexto">
    <w:name w:val="Body Text Indent"/>
    <w:basedOn w:val="Normal"/>
    <w:link w:val="RecuodecorpodetextoChar"/>
    <w:rsid w:val="00772E50"/>
    <w:pPr>
      <w:ind w:left="426" w:hanging="426"/>
      <w:jc w:val="both"/>
    </w:pPr>
    <w:rPr>
      <w:sz w:val="28"/>
    </w:rPr>
  </w:style>
  <w:style w:type="character" w:customStyle="1" w:styleId="RecuodecorpodetextoChar">
    <w:name w:val="Recuo de corpo de texto Char"/>
    <w:basedOn w:val="Fontepargpadro"/>
    <w:link w:val="Recuodecorpodetexto"/>
    <w:rsid w:val="00772E50"/>
    <w:rPr>
      <w:rFonts w:ascii="Times New Roman" w:eastAsia="Times New Roman" w:hAnsi="Times New Roman" w:cs="Times New Roman"/>
      <w:i/>
      <w:sz w:val="28"/>
      <w:szCs w:val="20"/>
      <w:lang w:eastAsia="pt-BR"/>
    </w:rPr>
  </w:style>
  <w:style w:type="paragraph" w:styleId="Cabealho">
    <w:name w:val="header"/>
    <w:aliases w:val="Cabeçalho1,Cabeçalho superior,Heading 1a,h,he,HeaderNN"/>
    <w:basedOn w:val="Normal"/>
    <w:link w:val="CabealhoChar"/>
    <w:uiPriority w:val="99"/>
    <w:rsid w:val="00772E50"/>
    <w:pPr>
      <w:tabs>
        <w:tab w:val="center" w:pos="4419"/>
        <w:tab w:val="right" w:pos="8838"/>
      </w:tabs>
    </w:pPr>
  </w:style>
  <w:style w:type="character" w:customStyle="1" w:styleId="CabealhoChar">
    <w:name w:val="Cabeçalho Char"/>
    <w:aliases w:val="Cabeçalho1 Char,Cabeçalho superior Char,Heading 1a Char,h Char,he Char,HeaderNN Char"/>
    <w:basedOn w:val="Fontepargpadro"/>
    <w:link w:val="Cabealho"/>
    <w:uiPriority w:val="99"/>
    <w:rsid w:val="00772E50"/>
    <w:rPr>
      <w:rFonts w:ascii="Times New Roman" w:eastAsia="Times New Roman" w:hAnsi="Times New Roman" w:cs="Times New Roman"/>
      <w:i/>
      <w:sz w:val="24"/>
      <w:szCs w:val="20"/>
      <w:lang w:eastAsia="pt-BR"/>
    </w:rPr>
  </w:style>
  <w:style w:type="character" w:styleId="Nmerodepgina">
    <w:name w:val="page number"/>
    <w:basedOn w:val="Fontepargpadro"/>
    <w:rsid w:val="00772E50"/>
  </w:style>
  <w:style w:type="paragraph" w:styleId="Rodap">
    <w:name w:val="footer"/>
    <w:basedOn w:val="Normal"/>
    <w:link w:val="RodapChar"/>
    <w:rsid w:val="00772E50"/>
    <w:pPr>
      <w:tabs>
        <w:tab w:val="center" w:pos="4419"/>
        <w:tab w:val="right" w:pos="8838"/>
      </w:tabs>
    </w:pPr>
  </w:style>
  <w:style w:type="character" w:customStyle="1" w:styleId="RodapChar">
    <w:name w:val="Rodapé Char"/>
    <w:basedOn w:val="Fontepargpadro"/>
    <w:link w:val="Rodap"/>
    <w:rsid w:val="00772E50"/>
    <w:rPr>
      <w:rFonts w:ascii="Times New Roman" w:eastAsia="Times New Roman" w:hAnsi="Times New Roman" w:cs="Times New Roman"/>
      <w:i/>
      <w:sz w:val="24"/>
      <w:szCs w:val="20"/>
      <w:lang w:eastAsia="pt-BR"/>
    </w:rPr>
  </w:style>
  <w:style w:type="paragraph" w:styleId="Corpodetexto2">
    <w:name w:val="Body Text 2"/>
    <w:basedOn w:val="Normal"/>
    <w:link w:val="Corpodetexto2Char"/>
    <w:rsid w:val="00772E50"/>
    <w:rPr>
      <w:sz w:val="28"/>
    </w:rPr>
  </w:style>
  <w:style w:type="character" w:customStyle="1" w:styleId="Corpodetexto2Char">
    <w:name w:val="Corpo de texto 2 Char"/>
    <w:basedOn w:val="Fontepargpadro"/>
    <w:link w:val="Corpodetexto2"/>
    <w:rsid w:val="00772E50"/>
    <w:rPr>
      <w:rFonts w:ascii="Times New Roman" w:eastAsia="Times New Roman" w:hAnsi="Times New Roman" w:cs="Times New Roman"/>
      <w:i/>
      <w:sz w:val="28"/>
      <w:szCs w:val="20"/>
      <w:lang w:eastAsia="pt-BR"/>
    </w:rPr>
  </w:style>
  <w:style w:type="paragraph" w:styleId="Corpodetexto3">
    <w:name w:val="Body Text 3"/>
    <w:basedOn w:val="Normal"/>
    <w:link w:val="Corpodetexto3Char"/>
    <w:rsid w:val="00772E50"/>
    <w:rPr>
      <w:b/>
      <w:i w:val="0"/>
      <w:sz w:val="28"/>
      <w:u w:val="single"/>
    </w:rPr>
  </w:style>
  <w:style w:type="character" w:customStyle="1" w:styleId="Corpodetexto3Char">
    <w:name w:val="Corpo de texto 3 Char"/>
    <w:basedOn w:val="Fontepargpadro"/>
    <w:link w:val="Corpodetexto3"/>
    <w:rsid w:val="00772E50"/>
    <w:rPr>
      <w:rFonts w:ascii="Times New Roman" w:eastAsia="Times New Roman" w:hAnsi="Times New Roman" w:cs="Times New Roman"/>
      <w:b/>
      <w:sz w:val="28"/>
      <w:szCs w:val="20"/>
      <w:u w:val="single"/>
      <w:lang w:eastAsia="pt-BR"/>
    </w:rPr>
  </w:style>
  <w:style w:type="paragraph" w:styleId="Textodebalo">
    <w:name w:val="Balloon Text"/>
    <w:basedOn w:val="Normal"/>
    <w:link w:val="TextodebaloChar"/>
    <w:semiHidden/>
    <w:rsid w:val="00772E50"/>
    <w:rPr>
      <w:rFonts w:ascii="Tahoma" w:hAnsi="Tahoma" w:cs="Tahoma"/>
      <w:sz w:val="16"/>
      <w:szCs w:val="16"/>
    </w:rPr>
  </w:style>
  <w:style w:type="character" w:customStyle="1" w:styleId="TextodebaloChar">
    <w:name w:val="Texto de balão Char"/>
    <w:basedOn w:val="Fontepargpadro"/>
    <w:link w:val="Textodebalo"/>
    <w:semiHidden/>
    <w:rsid w:val="00772E50"/>
    <w:rPr>
      <w:rFonts w:ascii="Tahoma" w:eastAsia="Times New Roman" w:hAnsi="Tahoma" w:cs="Tahoma"/>
      <w:i/>
      <w:sz w:val="16"/>
      <w:szCs w:val="16"/>
      <w:lang w:eastAsia="pt-BR"/>
    </w:rPr>
  </w:style>
  <w:style w:type="character" w:styleId="Hyperlink">
    <w:name w:val="Hyperlink"/>
    <w:rsid w:val="00772E50"/>
    <w:rPr>
      <w:color w:val="0000FF"/>
      <w:u w:val="single"/>
    </w:rPr>
  </w:style>
  <w:style w:type="paragraph" w:styleId="Textodenotaderodap">
    <w:name w:val="footnote text"/>
    <w:basedOn w:val="Normal"/>
    <w:link w:val="TextodenotaderodapChar"/>
    <w:semiHidden/>
    <w:rsid w:val="00772E50"/>
    <w:rPr>
      <w:sz w:val="20"/>
    </w:rPr>
  </w:style>
  <w:style w:type="character" w:customStyle="1" w:styleId="TextodenotaderodapChar">
    <w:name w:val="Texto de nota de rodapé Char"/>
    <w:basedOn w:val="Fontepargpadro"/>
    <w:link w:val="Textodenotaderodap"/>
    <w:semiHidden/>
    <w:rsid w:val="00772E50"/>
    <w:rPr>
      <w:rFonts w:ascii="Times New Roman" w:eastAsia="Times New Roman" w:hAnsi="Times New Roman" w:cs="Times New Roman"/>
      <w:i/>
      <w:sz w:val="20"/>
      <w:szCs w:val="20"/>
      <w:lang w:eastAsia="pt-BR"/>
    </w:rPr>
  </w:style>
  <w:style w:type="character" w:styleId="Refdenotaderodap">
    <w:name w:val="footnote reference"/>
    <w:semiHidden/>
    <w:rsid w:val="00772E50"/>
    <w:rPr>
      <w:vertAlign w:val="superscript"/>
    </w:rPr>
  </w:style>
  <w:style w:type="character" w:styleId="Forte">
    <w:name w:val="Strong"/>
    <w:qFormat/>
    <w:rsid w:val="00772E50"/>
    <w:rPr>
      <w:b/>
      <w:bCs/>
    </w:rPr>
  </w:style>
  <w:style w:type="paragraph" w:styleId="Recuodecorpodetexto2">
    <w:name w:val="Body Text Indent 2"/>
    <w:basedOn w:val="Normal"/>
    <w:link w:val="Recuodecorpodetexto2Char"/>
    <w:rsid w:val="00772E50"/>
    <w:pPr>
      <w:spacing w:after="120" w:line="480" w:lineRule="auto"/>
      <w:ind w:left="283"/>
    </w:pPr>
  </w:style>
  <w:style w:type="character" w:customStyle="1" w:styleId="Recuodecorpodetexto2Char">
    <w:name w:val="Recuo de corpo de texto 2 Char"/>
    <w:basedOn w:val="Fontepargpadro"/>
    <w:link w:val="Recuodecorpodetexto2"/>
    <w:rsid w:val="00772E50"/>
    <w:rPr>
      <w:rFonts w:ascii="Times New Roman" w:eastAsia="Times New Roman" w:hAnsi="Times New Roman" w:cs="Times New Roman"/>
      <w:i/>
      <w:sz w:val="24"/>
      <w:szCs w:val="20"/>
      <w:lang w:eastAsia="pt-BR"/>
    </w:rPr>
  </w:style>
  <w:style w:type="paragraph" w:customStyle="1" w:styleId="Textodecomentrio1">
    <w:name w:val="Texto de comentário1"/>
    <w:basedOn w:val="Normal"/>
    <w:rsid w:val="00772E50"/>
    <w:pPr>
      <w:autoSpaceDE w:val="0"/>
    </w:pPr>
    <w:rPr>
      <w:i w:val="0"/>
      <w:sz w:val="20"/>
      <w:lang w:eastAsia="ar-SA"/>
    </w:rPr>
  </w:style>
  <w:style w:type="paragraph" w:styleId="Remetente">
    <w:name w:val="envelope return"/>
    <w:basedOn w:val="Normal"/>
    <w:rsid w:val="00772E50"/>
    <w:rPr>
      <w:rFonts w:ascii="Arial" w:hAnsi="Arial" w:cs="Arial"/>
      <w:sz w:val="20"/>
    </w:rPr>
  </w:style>
  <w:style w:type="table" w:styleId="Tabelacomgrade">
    <w:name w:val="Table Grid"/>
    <w:basedOn w:val="Tabelanormal"/>
    <w:rsid w:val="00772E5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772E50"/>
  </w:style>
  <w:style w:type="paragraph" w:customStyle="1" w:styleId="Corpodetexto31">
    <w:name w:val="Corpo de texto 31"/>
    <w:basedOn w:val="Normal"/>
    <w:rsid w:val="00772E50"/>
    <w:pPr>
      <w:suppressAutoHyphens/>
      <w:jc w:val="both"/>
    </w:pPr>
    <w:rPr>
      <w:b/>
      <w:i w:val="0"/>
      <w:sz w:val="22"/>
      <w:szCs w:val="24"/>
      <w:u w:val="single"/>
      <w:lang w:eastAsia="ar-SA"/>
    </w:rPr>
  </w:style>
  <w:style w:type="paragraph" w:customStyle="1" w:styleId="Corpodetexto21">
    <w:name w:val="Corpo de texto 21"/>
    <w:basedOn w:val="Normal"/>
    <w:rsid w:val="00772E50"/>
    <w:pPr>
      <w:suppressAutoHyphens/>
      <w:spacing w:line="360" w:lineRule="auto"/>
      <w:jc w:val="both"/>
    </w:pPr>
    <w:rPr>
      <w:rFonts w:ascii="Arial" w:hAnsi="Arial" w:cs="Arial"/>
      <w:i w:val="0"/>
      <w:szCs w:val="24"/>
      <w:lang w:eastAsia="zh-CN"/>
    </w:rPr>
  </w:style>
  <w:style w:type="paragraph" w:styleId="NormalWeb">
    <w:name w:val="Normal (Web)"/>
    <w:basedOn w:val="Normal"/>
    <w:rsid w:val="00772E50"/>
    <w:pPr>
      <w:suppressAutoHyphens/>
      <w:spacing w:before="280" w:after="280"/>
    </w:pPr>
    <w:rPr>
      <w:i w:val="0"/>
      <w:szCs w:val="24"/>
      <w:lang w:eastAsia="zh-CN"/>
    </w:rPr>
  </w:style>
  <w:style w:type="paragraph" w:customStyle="1" w:styleId="Textoembloco1">
    <w:name w:val="Texto em bloco1"/>
    <w:basedOn w:val="Normal"/>
    <w:rsid w:val="00772E50"/>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772E50"/>
    <w:pPr>
      <w:spacing w:after="0" w:line="240" w:lineRule="auto"/>
    </w:pPr>
    <w:rPr>
      <w:rFonts w:ascii="Calibri" w:eastAsia="Calibri" w:hAnsi="Calibri" w:cs="Times New Roman"/>
    </w:rPr>
  </w:style>
  <w:style w:type="paragraph" w:styleId="TextosemFormatao">
    <w:name w:val="Plain Text"/>
    <w:basedOn w:val="Normal"/>
    <w:link w:val="TextosemFormataoChar"/>
    <w:uiPriority w:val="99"/>
    <w:rsid w:val="00772E50"/>
    <w:rPr>
      <w:rFonts w:ascii="Courier New" w:hAnsi="Courier New"/>
      <w:i w:val="0"/>
      <w:sz w:val="20"/>
    </w:rPr>
  </w:style>
  <w:style w:type="character" w:customStyle="1" w:styleId="TextosemFormataoChar">
    <w:name w:val="Texto sem Formatação Char"/>
    <w:basedOn w:val="Fontepargpadro"/>
    <w:link w:val="TextosemFormatao"/>
    <w:uiPriority w:val="99"/>
    <w:rsid w:val="00772E50"/>
    <w:rPr>
      <w:rFonts w:ascii="Courier New" w:eastAsia="Times New Roman" w:hAnsi="Courier New" w:cs="Times New Roman"/>
      <w:sz w:val="20"/>
      <w:szCs w:val="20"/>
      <w:lang w:eastAsia="pt-BR"/>
    </w:rPr>
  </w:style>
  <w:style w:type="paragraph" w:customStyle="1" w:styleId="10">
    <w:name w:val="10"/>
    <w:basedOn w:val="Normal"/>
    <w:uiPriority w:val="99"/>
    <w:rsid w:val="00772E50"/>
    <w:pPr>
      <w:ind w:left="851" w:hanging="567"/>
      <w:jc w:val="both"/>
    </w:pPr>
    <w:rPr>
      <w:i w:val="0"/>
    </w:rPr>
  </w:style>
  <w:style w:type="paragraph" w:styleId="PargrafodaLista">
    <w:name w:val="List Paragraph"/>
    <w:basedOn w:val="Normal"/>
    <w:link w:val="PargrafodaListaChar"/>
    <w:uiPriority w:val="34"/>
    <w:qFormat/>
    <w:rsid w:val="00772E50"/>
    <w:pPr>
      <w:ind w:left="720"/>
      <w:contextualSpacing/>
    </w:pPr>
  </w:style>
  <w:style w:type="paragraph" w:customStyle="1" w:styleId="reservado3">
    <w:name w:val="reservado3"/>
    <w:basedOn w:val="Normal"/>
    <w:rsid w:val="00772E5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paragraph" w:customStyle="1" w:styleId="font8">
    <w:name w:val="font_8"/>
    <w:basedOn w:val="Normal"/>
    <w:rsid w:val="00772E50"/>
    <w:pPr>
      <w:spacing w:before="100" w:beforeAutospacing="1" w:after="100" w:afterAutospacing="1"/>
    </w:pPr>
    <w:rPr>
      <w:i w:val="0"/>
      <w:szCs w:val="24"/>
    </w:rPr>
  </w:style>
  <w:style w:type="paragraph" w:customStyle="1" w:styleId="font7">
    <w:name w:val="font_7"/>
    <w:basedOn w:val="Normal"/>
    <w:rsid w:val="00772E50"/>
    <w:pPr>
      <w:spacing w:before="100" w:beforeAutospacing="1" w:after="100" w:afterAutospacing="1"/>
    </w:pPr>
    <w:rPr>
      <w:i w:val="0"/>
      <w:szCs w:val="24"/>
    </w:rPr>
  </w:style>
  <w:style w:type="character" w:customStyle="1" w:styleId="apple-converted-space">
    <w:name w:val="apple-converted-space"/>
    <w:basedOn w:val="Fontepargpadro"/>
    <w:rsid w:val="00772E50"/>
  </w:style>
  <w:style w:type="character" w:customStyle="1" w:styleId="color11">
    <w:name w:val="color_11"/>
    <w:basedOn w:val="Fontepargpadro"/>
    <w:rsid w:val="00772E50"/>
  </w:style>
  <w:style w:type="paragraph" w:customStyle="1" w:styleId="TableParagraph">
    <w:name w:val="Table Paragraph"/>
    <w:basedOn w:val="Normal"/>
    <w:uiPriority w:val="1"/>
    <w:qFormat/>
    <w:rsid w:val="00772E50"/>
    <w:pPr>
      <w:widowControl w:val="0"/>
      <w:spacing w:before="15"/>
      <w:ind w:left="1"/>
    </w:pPr>
    <w:rPr>
      <w:rFonts w:ascii="Arial" w:eastAsia="Arial" w:hAnsi="Arial" w:cs="Arial"/>
      <w:i w:val="0"/>
      <w:sz w:val="22"/>
      <w:szCs w:val="22"/>
      <w:lang w:val="en-US" w:eastAsia="en-US"/>
    </w:rPr>
  </w:style>
  <w:style w:type="character" w:customStyle="1" w:styleId="PargrafodaListaChar">
    <w:name w:val="Parágrafo da Lista Char"/>
    <w:link w:val="PargrafodaLista"/>
    <w:uiPriority w:val="34"/>
    <w:locked/>
    <w:rsid w:val="00772E50"/>
    <w:rPr>
      <w:rFonts w:ascii="Times New Roman" w:eastAsia="Times New Roman" w:hAnsi="Times New Roman" w:cs="Times New Roman"/>
      <w:i/>
      <w:sz w:val="24"/>
      <w:szCs w:val="20"/>
      <w:lang w:eastAsia="pt-BR"/>
    </w:rPr>
  </w:style>
  <w:style w:type="table" w:customStyle="1" w:styleId="TableNormal">
    <w:name w:val="Table Normal"/>
    <w:uiPriority w:val="2"/>
    <w:semiHidden/>
    <w:unhideWhenUsed/>
    <w:qFormat/>
    <w:rsid w:val="00772E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rpodetexto311">
    <w:name w:val="Corpo de texto 311"/>
    <w:basedOn w:val="Normal"/>
    <w:uiPriority w:val="99"/>
    <w:rsid w:val="00772E50"/>
    <w:pPr>
      <w:suppressAutoHyphens/>
      <w:jc w:val="both"/>
    </w:pPr>
    <w:rPr>
      <w:i w:val="0"/>
      <w:sz w:val="25"/>
      <w:lang w:eastAsia="ar-SA"/>
    </w:rPr>
  </w:style>
  <w:style w:type="character" w:styleId="Refdecomentrio">
    <w:name w:val="annotation reference"/>
    <w:basedOn w:val="Fontepargpadro"/>
    <w:unhideWhenUsed/>
    <w:rsid w:val="00772E50"/>
    <w:rPr>
      <w:sz w:val="16"/>
      <w:szCs w:val="16"/>
    </w:rPr>
  </w:style>
  <w:style w:type="paragraph" w:styleId="Textodecomentrio">
    <w:name w:val="annotation text"/>
    <w:basedOn w:val="Normal"/>
    <w:link w:val="TextodecomentrioChar"/>
    <w:unhideWhenUsed/>
    <w:rsid w:val="00772E50"/>
    <w:rPr>
      <w:sz w:val="20"/>
    </w:rPr>
  </w:style>
  <w:style w:type="character" w:customStyle="1" w:styleId="TextodecomentrioChar">
    <w:name w:val="Texto de comentário Char"/>
    <w:basedOn w:val="Fontepargpadro"/>
    <w:link w:val="Textodecomentrio"/>
    <w:rsid w:val="00772E50"/>
    <w:rPr>
      <w:rFonts w:ascii="Times New Roman" w:eastAsia="Times New Roman" w:hAnsi="Times New Roman" w:cs="Times New Roman"/>
      <w:i/>
      <w:sz w:val="20"/>
      <w:szCs w:val="20"/>
      <w:lang w:eastAsia="pt-BR"/>
    </w:rPr>
  </w:style>
  <w:style w:type="paragraph" w:styleId="Assuntodocomentrio">
    <w:name w:val="annotation subject"/>
    <w:basedOn w:val="Textodecomentrio"/>
    <w:next w:val="Textodecomentrio"/>
    <w:link w:val="AssuntodocomentrioChar"/>
    <w:semiHidden/>
    <w:unhideWhenUsed/>
    <w:rsid w:val="00772E50"/>
    <w:rPr>
      <w:b/>
      <w:bCs/>
    </w:rPr>
  </w:style>
  <w:style w:type="character" w:customStyle="1" w:styleId="AssuntodocomentrioChar">
    <w:name w:val="Assunto do comentário Char"/>
    <w:basedOn w:val="TextodecomentrioChar"/>
    <w:link w:val="Assuntodocomentrio"/>
    <w:semiHidden/>
    <w:rsid w:val="00772E50"/>
    <w:rPr>
      <w:rFonts w:ascii="Times New Roman" w:eastAsia="Times New Roman" w:hAnsi="Times New Roman" w:cs="Times New Roman"/>
      <w:b/>
      <w:bCs/>
      <w:i/>
      <w:sz w:val="20"/>
      <w:szCs w:val="20"/>
      <w:lang w:eastAsia="pt-BR"/>
    </w:rPr>
  </w:style>
  <w:style w:type="paragraph" w:styleId="Textoembloco">
    <w:name w:val="Block Text"/>
    <w:basedOn w:val="Normal"/>
    <w:uiPriority w:val="99"/>
    <w:rsid w:val="00772E50"/>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i w:val="0"/>
      <w:sz w:val="20"/>
    </w:rPr>
  </w:style>
  <w:style w:type="character" w:customStyle="1" w:styleId="st1">
    <w:name w:val="st1"/>
    <w:basedOn w:val="Fontepargpadro"/>
    <w:rsid w:val="00772E50"/>
  </w:style>
  <w:style w:type="paragraph" w:styleId="Subttulo">
    <w:name w:val="Subtitle"/>
    <w:basedOn w:val="Normal"/>
    <w:link w:val="SubttuloChar"/>
    <w:qFormat/>
    <w:rsid w:val="00C3369F"/>
    <w:pPr>
      <w:jc w:val="center"/>
    </w:pPr>
    <w:rPr>
      <w:i w:val="0"/>
      <w:sz w:val="28"/>
    </w:rPr>
  </w:style>
  <w:style w:type="character" w:customStyle="1" w:styleId="SubttuloChar">
    <w:name w:val="Subtítulo Char"/>
    <w:basedOn w:val="Fontepargpadro"/>
    <w:link w:val="Subttulo"/>
    <w:rsid w:val="00C3369F"/>
    <w:rPr>
      <w:rFonts w:ascii="Times New Roman" w:eastAsia="Times New Roman" w:hAnsi="Times New Roman" w:cs="Times New Roman"/>
      <w:sz w:val="28"/>
      <w:szCs w:val="20"/>
      <w:lang w:eastAsia="pt-BR"/>
    </w:rPr>
  </w:style>
  <w:style w:type="paragraph" w:customStyle="1" w:styleId="Normaljustificado">
    <w:name w:val="Normal +justificado"/>
    <w:basedOn w:val="Normal"/>
    <w:uiPriority w:val="99"/>
    <w:rsid w:val="00871677"/>
    <w:pPr>
      <w:jc w:val="both"/>
    </w:pPr>
    <w:rPr>
      <w:rFonts w:ascii="Arial" w:hAnsi="Arial" w:cs="Arial"/>
      <w:b/>
      <w:bCs/>
      <w:i w:val="0"/>
      <w:color w:val="000000"/>
      <w:sz w:val="22"/>
      <w:szCs w:val="22"/>
    </w:rPr>
  </w:style>
  <w:style w:type="paragraph" w:customStyle="1" w:styleId="TpicoTR">
    <w:name w:val="Tópico TR"/>
    <w:basedOn w:val="Normal"/>
    <w:link w:val="TpicoTRChar"/>
    <w:qFormat/>
    <w:rsid w:val="00A60EB2"/>
    <w:pPr>
      <w:spacing w:after="160" w:line="259" w:lineRule="auto"/>
    </w:pPr>
    <w:rPr>
      <w:rFonts w:ascii="Arial" w:eastAsiaTheme="minorHAnsi" w:hAnsi="Arial" w:cstheme="minorBidi"/>
      <w:b/>
      <w:i w:val="0"/>
      <w:szCs w:val="22"/>
      <w:lang w:eastAsia="en-US"/>
    </w:rPr>
  </w:style>
  <w:style w:type="character" w:customStyle="1" w:styleId="TpicoTRChar">
    <w:name w:val="Tópico TR Char"/>
    <w:basedOn w:val="Fontepargpadro"/>
    <w:link w:val="TpicoTR"/>
    <w:rsid w:val="00A60EB2"/>
    <w:rPr>
      <w:rFonts w:ascii="Arial" w:hAnsi="Arial"/>
      <w:b/>
      <w:sz w:val="24"/>
    </w:rPr>
  </w:style>
  <w:style w:type="paragraph" w:customStyle="1" w:styleId="Nivel1">
    <w:name w:val="Nivel1"/>
    <w:basedOn w:val="Ttulo1"/>
    <w:next w:val="Normal"/>
    <w:link w:val="Nivel1Char"/>
    <w:qFormat/>
    <w:rsid w:val="00D46667"/>
    <w:pPr>
      <w:keepLines/>
      <w:numPr>
        <w:numId w:val="35"/>
      </w:numPr>
      <w:spacing w:before="480" w:after="120" w:line="276" w:lineRule="auto"/>
      <w:jc w:val="both"/>
    </w:pPr>
    <w:rPr>
      <w:rFonts w:ascii="Arial" w:eastAsiaTheme="majorEastAsia" w:hAnsi="Arial" w:cs="Arial"/>
      <w:color w:val="000000"/>
      <w:sz w:val="20"/>
    </w:rPr>
  </w:style>
  <w:style w:type="character" w:customStyle="1" w:styleId="Nivel1Char">
    <w:name w:val="Nivel1 Char"/>
    <w:basedOn w:val="Ttulo1Char"/>
    <w:link w:val="Nivel1"/>
    <w:rsid w:val="00D46667"/>
    <w:rPr>
      <w:rFonts w:ascii="Arial" w:eastAsiaTheme="majorEastAsia" w:hAnsi="Arial" w:cs="Arial"/>
      <w:b/>
      <w:color w:val="000000"/>
      <w:sz w:val="20"/>
      <w:szCs w:val="20"/>
      <w:lang w:eastAsia="pt-BR"/>
    </w:rPr>
  </w:style>
  <w:style w:type="paragraph" w:customStyle="1" w:styleId="PargrafodaLista1">
    <w:name w:val="Parágrafo da Lista1"/>
    <w:basedOn w:val="Normal"/>
    <w:qFormat/>
    <w:rsid w:val="00D46667"/>
    <w:pPr>
      <w:ind w:left="720"/>
    </w:pPr>
    <w:rPr>
      <w:rFonts w:ascii="Ecofont_Spranq_eco_Sans" w:hAnsi="Ecofont_Spranq_eco_Sans" w:cs="Ecofont_Spranq_eco_Sans"/>
      <w:i w:val="0"/>
      <w:szCs w:val="24"/>
    </w:rPr>
  </w:style>
  <w:style w:type="paragraph" w:customStyle="1" w:styleId="Nivel2">
    <w:name w:val="Nivel 2"/>
    <w:basedOn w:val="Normal"/>
    <w:link w:val="Nivel2Char"/>
    <w:qFormat/>
    <w:rsid w:val="00D46667"/>
    <w:pPr>
      <w:numPr>
        <w:ilvl w:val="1"/>
        <w:numId w:val="35"/>
      </w:numPr>
      <w:spacing w:before="120" w:after="120" w:line="276" w:lineRule="auto"/>
      <w:jc w:val="both"/>
    </w:pPr>
    <w:rPr>
      <w:rFonts w:ascii="Arial" w:hAnsi="Arial" w:cs="Arial"/>
      <w:i w:val="0"/>
      <w:sz w:val="20"/>
    </w:rPr>
  </w:style>
  <w:style w:type="paragraph" w:customStyle="1" w:styleId="Nivel3">
    <w:name w:val="Nivel 3"/>
    <w:basedOn w:val="Normal"/>
    <w:qFormat/>
    <w:rsid w:val="00D46667"/>
    <w:pPr>
      <w:numPr>
        <w:ilvl w:val="2"/>
        <w:numId w:val="35"/>
      </w:numPr>
      <w:spacing w:before="120" w:after="120" w:line="276" w:lineRule="auto"/>
      <w:ind w:left="709" w:firstLine="0"/>
      <w:jc w:val="both"/>
    </w:pPr>
    <w:rPr>
      <w:rFonts w:ascii="Arial" w:hAnsi="Arial" w:cs="Arial"/>
      <w:i w:val="0"/>
      <w:sz w:val="20"/>
    </w:rPr>
  </w:style>
  <w:style w:type="paragraph" w:customStyle="1" w:styleId="Nivel4">
    <w:name w:val="Nivel 4"/>
    <w:basedOn w:val="Normal"/>
    <w:qFormat/>
    <w:rsid w:val="00D46667"/>
    <w:pPr>
      <w:numPr>
        <w:ilvl w:val="3"/>
        <w:numId w:val="35"/>
      </w:numPr>
      <w:spacing w:before="120" w:after="120" w:line="276" w:lineRule="auto"/>
      <w:ind w:left="1276" w:firstLine="0"/>
      <w:jc w:val="both"/>
    </w:pPr>
    <w:rPr>
      <w:rFonts w:ascii="Arial" w:hAnsi="Arial" w:cs="Arial"/>
      <w:i w:val="0"/>
      <w:sz w:val="20"/>
    </w:rPr>
  </w:style>
  <w:style w:type="paragraph" w:customStyle="1" w:styleId="Nivel5">
    <w:name w:val="Nivel 5"/>
    <w:basedOn w:val="Nivel4"/>
    <w:qFormat/>
    <w:rsid w:val="00D46667"/>
    <w:pPr>
      <w:numPr>
        <w:ilvl w:val="4"/>
      </w:numPr>
      <w:tabs>
        <w:tab w:val="num" w:pos="360"/>
      </w:tabs>
      <w:ind w:left="3485"/>
    </w:pPr>
  </w:style>
  <w:style w:type="character" w:customStyle="1" w:styleId="Nivel2Char">
    <w:name w:val="Nivel 2 Char"/>
    <w:basedOn w:val="Fontepargpadro"/>
    <w:link w:val="Nivel2"/>
    <w:rsid w:val="00D46667"/>
    <w:rPr>
      <w:rFonts w:ascii="Arial" w:eastAsia="Times New Roman" w:hAnsi="Arial" w:cs="Arial"/>
      <w:sz w:val="20"/>
      <w:szCs w:val="20"/>
      <w:lang w:eastAsia="pt-BR"/>
    </w:rPr>
  </w:style>
  <w:style w:type="character" w:customStyle="1" w:styleId="highlight">
    <w:name w:val="highlight"/>
    <w:basedOn w:val="Fontepargpadro"/>
    <w:rsid w:val="00D46667"/>
  </w:style>
  <w:style w:type="paragraph" w:customStyle="1" w:styleId="Default">
    <w:name w:val="Default"/>
    <w:rsid w:val="005F77D4"/>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49649">
      <w:bodyDiv w:val="1"/>
      <w:marLeft w:val="0"/>
      <w:marRight w:val="0"/>
      <w:marTop w:val="0"/>
      <w:marBottom w:val="0"/>
      <w:divBdr>
        <w:top w:val="none" w:sz="0" w:space="0" w:color="auto"/>
        <w:left w:val="none" w:sz="0" w:space="0" w:color="auto"/>
        <w:bottom w:val="none" w:sz="0" w:space="0" w:color="auto"/>
        <w:right w:val="none" w:sz="0" w:space="0" w:color="auto"/>
      </w:divBdr>
    </w:div>
    <w:div w:id="71662518">
      <w:bodyDiv w:val="1"/>
      <w:marLeft w:val="0"/>
      <w:marRight w:val="0"/>
      <w:marTop w:val="0"/>
      <w:marBottom w:val="0"/>
      <w:divBdr>
        <w:top w:val="none" w:sz="0" w:space="0" w:color="auto"/>
        <w:left w:val="none" w:sz="0" w:space="0" w:color="auto"/>
        <w:bottom w:val="none" w:sz="0" w:space="0" w:color="auto"/>
        <w:right w:val="none" w:sz="0" w:space="0" w:color="auto"/>
      </w:divBdr>
    </w:div>
    <w:div w:id="166866960">
      <w:bodyDiv w:val="1"/>
      <w:marLeft w:val="0"/>
      <w:marRight w:val="0"/>
      <w:marTop w:val="0"/>
      <w:marBottom w:val="0"/>
      <w:divBdr>
        <w:top w:val="none" w:sz="0" w:space="0" w:color="auto"/>
        <w:left w:val="none" w:sz="0" w:space="0" w:color="auto"/>
        <w:bottom w:val="none" w:sz="0" w:space="0" w:color="auto"/>
        <w:right w:val="none" w:sz="0" w:space="0" w:color="auto"/>
      </w:divBdr>
    </w:div>
    <w:div w:id="665136796">
      <w:bodyDiv w:val="1"/>
      <w:marLeft w:val="0"/>
      <w:marRight w:val="0"/>
      <w:marTop w:val="0"/>
      <w:marBottom w:val="0"/>
      <w:divBdr>
        <w:top w:val="none" w:sz="0" w:space="0" w:color="auto"/>
        <w:left w:val="none" w:sz="0" w:space="0" w:color="auto"/>
        <w:bottom w:val="none" w:sz="0" w:space="0" w:color="auto"/>
        <w:right w:val="none" w:sz="0" w:space="0" w:color="auto"/>
      </w:divBdr>
    </w:div>
    <w:div w:id="1713576225">
      <w:bodyDiv w:val="1"/>
      <w:marLeft w:val="0"/>
      <w:marRight w:val="0"/>
      <w:marTop w:val="0"/>
      <w:marBottom w:val="0"/>
      <w:divBdr>
        <w:top w:val="none" w:sz="0" w:space="0" w:color="auto"/>
        <w:left w:val="none" w:sz="0" w:space="0" w:color="auto"/>
        <w:bottom w:val="none" w:sz="0" w:space="0" w:color="auto"/>
        <w:right w:val="none" w:sz="0" w:space="0" w:color="auto"/>
      </w:divBdr>
    </w:div>
    <w:div w:id="200751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1B1E2-AA23-49BC-9772-71B8D92B9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38</Pages>
  <Words>12708</Words>
  <Characters>68625</Characters>
  <Application>Microsoft Office Word</Application>
  <DocSecurity>0</DocSecurity>
  <Lines>571</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de Douradina-MS</dc:creator>
  <cp:keywords/>
  <dc:description/>
  <cp:lastModifiedBy>Licitação Prefeitura Municipal de Douradina</cp:lastModifiedBy>
  <cp:revision>13</cp:revision>
  <cp:lastPrinted>2023-12-01T20:08:00Z</cp:lastPrinted>
  <dcterms:created xsi:type="dcterms:W3CDTF">2019-06-06T12:26:00Z</dcterms:created>
  <dcterms:modified xsi:type="dcterms:W3CDTF">2023-12-01T20:11:00Z</dcterms:modified>
</cp:coreProperties>
</file>